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FE" w:rsidRDefault="005E5F38" w:rsidP="005E5F38">
      <w:r>
        <w:t>Approved</w:t>
      </w:r>
      <w:r>
        <w:tab/>
      </w:r>
      <w:r>
        <w:tab/>
      </w:r>
      <w:r>
        <w:tab/>
      </w:r>
      <w:r>
        <w:tab/>
      </w:r>
      <w:r>
        <w:tab/>
      </w:r>
      <w:r>
        <w:tab/>
      </w:r>
      <w:r>
        <w:tab/>
      </w:r>
      <w:r>
        <w:tab/>
      </w:r>
      <w:r>
        <w:tab/>
      </w:r>
      <w:r>
        <w:tab/>
      </w:r>
      <w:r>
        <w:tab/>
      </w:r>
      <w:r w:rsidR="00763067">
        <w:t>#19</w:t>
      </w:r>
    </w:p>
    <w:p w:rsidR="005E5F38" w:rsidRDefault="005E5F38" w:rsidP="005E5F38">
      <w:r>
        <w:t>March 19, 2013</w:t>
      </w:r>
    </w:p>
    <w:p w:rsidR="00A31105" w:rsidRDefault="001625FE" w:rsidP="001625FE">
      <w:pPr>
        <w:jc w:val="center"/>
      </w:pPr>
      <w:r>
        <w:t>INDIANA STATE UNIVERSITY</w:t>
      </w:r>
    </w:p>
    <w:p w:rsidR="001625FE" w:rsidRDefault="001625FE" w:rsidP="001625FE">
      <w:pPr>
        <w:jc w:val="center"/>
      </w:pPr>
      <w:r>
        <w:t>FACULTY SENATE, 2012-2013</w:t>
      </w:r>
    </w:p>
    <w:p w:rsidR="001625FE" w:rsidRPr="001625FE" w:rsidRDefault="001625FE" w:rsidP="001625FE">
      <w:pPr>
        <w:jc w:val="center"/>
        <w:rPr>
          <w:b/>
        </w:rPr>
      </w:pPr>
      <w:r w:rsidRPr="001625FE">
        <w:rPr>
          <w:b/>
        </w:rPr>
        <w:t>EXECUTIVE COMMITTEE</w:t>
      </w:r>
    </w:p>
    <w:p w:rsidR="001625FE" w:rsidRDefault="0032280E" w:rsidP="001625FE">
      <w:pPr>
        <w:jc w:val="center"/>
      </w:pPr>
      <w:r>
        <w:t>March 5</w:t>
      </w:r>
      <w:r w:rsidR="001625FE">
        <w:t>, 2013</w:t>
      </w:r>
    </w:p>
    <w:p w:rsidR="001625FE" w:rsidRDefault="001625FE" w:rsidP="001625FE">
      <w:pPr>
        <w:jc w:val="center"/>
      </w:pPr>
      <w:r>
        <w:t>3:30pm, HMSU 227</w:t>
      </w:r>
    </w:p>
    <w:p w:rsidR="001625FE" w:rsidRDefault="005E5F38" w:rsidP="001625FE">
      <w:pPr>
        <w:jc w:val="center"/>
        <w:rPr>
          <w:b/>
        </w:rPr>
      </w:pPr>
      <w:r>
        <w:rPr>
          <w:b/>
        </w:rPr>
        <w:t>MINUTES</w:t>
      </w:r>
    </w:p>
    <w:p w:rsidR="00DB0470" w:rsidRPr="00211A9A" w:rsidRDefault="00DB0470" w:rsidP="00DB0470">
      <w:pPr>
        <w:pStyle w:val="NoSpacing"/>
        <w:ind w:left="1440" w:hanging="1440"/>
        <w:rPr>
          <w:rFonts w:cstheme="minorHAnsi"/>
        </w:rPr>
      </w:pPr>
      <w:r w:rsidRPr="00211A9A">
        <w:rPr>
          <w:rFonts w:cstheme="minorHAnsi"/>
        </w:rPr>
        <w:t>Present:</w:t>
      </w:r>
      <w:r w:rsidRPr="00211A9A">
        <w:rPr>
          <w:rFonts w:cstheme="minorHAnsi"/>
        </w:rPr>
        <w:tab/>
      </w:r>
      <w:r>
        <w:rPr>
          <w:rFonts w:cstheme="minorHAnsi"/>
        </w:rPr>
        <w:t xml:space="preserve">V. Sheets, </w:t>
      </w:r>
      <w:r w:rsidRPr="00211A9A">
        <w:rPr>
          <w:rFonts w:cstheme="minorHAnsi"/>
        </w:rPr>
        <w:t>A. A</w:t>
      </w:r>
      <w:r>
        <w:rPr>
          <w:rFonts w:cstheme="minorHAnsi"/>
        </w:rPr>
        <w:t xml:space="preserve">nderson, K. Bolinger, J. Conant, </w:t>
      </w:r>
      <w:r w:rsidRPr="00211A9A">
        <w:rPr>
          <w:rFonts w:cstheme="minorHAnsi"/>
        </w:rPr>
        <w:t>E. Lorenzen</w:t>
      </w:r>
      <w:r>
        <w:rPr>
          <w:rFonts w:cstheme="minorHAnsi"/>
        </w:rPr>
        <w:t>, B. Kilp, T. Sawyer, C. Olsen</w:t>
      </w:r>
    </w:p>
    <w:p w:rsidR="00DB0470" w:rsidRPr="00211A9A" w:rsidRDefault="00DB0470" w:rsidP="00DB0470">
      <w:pPr>
        <w:pStyle w:val="NoSpacing"/>
        <w:ind w:left="1440" w:hanging="1440"/>
        <w:rPr>
          <w:rFonts w:cstheme="minorHAnsi"/>
        </w:rPr>
      </w:pPr>
      <w:r w:rsidRPr="00211A9A">
        <w:rPr>
          <w:rFonts w:cstheme="minorHAnsi"/>
        </w:rPr>
        <w:t>Absent:</w:t>
      </w:r>
      <w:r w:rsidRPr="00211A9A">
        <w:rPr>
          <w:rFonts w:cstheme="minorHAnsi"/>
        </w:rPr>
        <w:tab/>
      </w:r>
      <w:r w:rsidR="00170693">
        <w:rPr>
          <w:rFonts w:cstheme="minorHAnsi"/>
        </w:rPr>
        <w:t>Tim Hawkins</w:t>
      </w:r>
    </w:p>
    <w:p w:rsidR="00DB0470" w:rsidRPr="00211A9A" w:rsidRDefault="00DB0470" w:rsidP="00DB0470">
      <w:pPr>
        <w:pStyle w:val="NoSpacing"/>
        <w:ind w:left="1440" w:hanging="1440"/>
        <w:rPr>
          <w:rFonts w:cstheme="minorHAnsi"/>
        </w:rPr>
      </w:pPr>
      <w:r>
        <w:rPr>
          <w:rFonts w:cstheme="minorHAnsi"/>
        </w:rPr>
        <w:t>Ex Officio:</w:t>
      </w:r>
      <w:r>
        <w:rPr>
          <w:rFonts w:cstheme="minorHAnsi"/>
        </w:rPr>
        <w:tab/>
        <w:t>Pr</w:t>
      </w:r>
      <w:r w:rsidR="004C4636">
        <w:rPr>
          <w:rFonts w:cstheme="minorHAnsi"/>
        </w:rPr>
        <w:t>esident Bradley</w:t>
      </w:r>
    </w:p>
    <w:p w:rsidR="005E5F38" w:rsidRDefault="00170693" w:rsidP="00DB0470">
      <w:pPr>
        <w:rPr>
          <w:b/>
        </w:rPr>
      </w:pPr>
      <w:r>
        <w:rPr>
          <w:rFonts w:cstheme="minorHAnsi"/>
        </w:rPr>
        <w:t>Guests:</w:t>
      </w:r>
      <w:r>
        <w:rPr>
          <w:rFonts w:cstheme="minorHAnsi"/>
        </w:rPr>
        <w:tab/>
      </w:r>
      <w:r>
        <w:rPr>
          <w:rFonts w:cstheme="minorHAnsi"/>
        </w:rPr>
        <w:tab/>
        <w:t>David</w:t>
      </w:r>
      <w:r w:rsidR="008B0594">
        <w:rPr>
          <w:rFonts w:cstheme="minorHAnsi"/>
        </w:rPr>
        <w:t xml:space="preserve"> </w:t>
      </w:r>
      <w:r w:rsidR="004C4636">
        <w:rPr>
          <w:rFonts w:cstheme="minorHAnsi"/>
        </w:rPr>
        <w:t>Malooley</w:t>
      </w:r>
      <w:r>
        <w:rPr>
          <w:rFonts w:cstheme="minorHAnsi"/>
        </w:rPr>
        <w:t>, Rick Lotspeich</w:t>
      </w:r>
      <w:r w:rsidR="009D4FEE">
        <w:rPr>
          <w:rFonts w:cstheme="minorHAnsi"/>
        </w:rPr>
        <w:t>, Susan Powers, Linda</w:t>
      </w:r>
      <w:r w:rsidR="004C4636">
        <w:rPr>
          <w:rFonts w:cstheme="minorHAnsi"/>
        </w:rPr>
        <w:t xml:space="preserve"> Maule</w:t>
      </w:r>
      <w:r w:rsidR="008B0594">
        <w:rPr>
          <w:rFonts w:cstheme="minorHAnsi"/>
        </w:rPr>
        <w:t xml:space="preserve">, Jim Buffington </w:t>
      </w:r>
      <w:r w:rsidR="009D4FEE">
        <w:rPr>
          <w:rFonts w:cstheme="minorHAnsi"/>
        </w:rPr>
        <w:t xml:space="preserve"> </w:t>
      </w:r>
    </w:p>
    <w:p w:rsidR="001625FE" w:rsidRDefault="001625FE" w:rsidP="001625FE">
      <w:pPr>
        <w:pStyle w:val="ListParagraph"/>
        <w:numPr>
          <w:ilvl w:val="0"/>
          <w:numId w:val="2"/>
        </w:numPr>
      </w:pPr>
      <w:r>
        <w:t>Administrative Reports:</w:t>
      </w:r>
    </w:p>
    <w:p w:rsidR="005E5F38" w:rsidRDefault="005E5F38" w:rsidP="005E5F38">
      <w:pPr>
        <w:pStyle w:val="ListParagraph"/>
        <w:ind w:left="1080"/>
      </w:pPr>
    </w:p>
    <w:p w:rsidR="001625FE" w:rsidRDefault="001625FE" w:rsidP="00412720">
      <w:pPr>
        <w:pStyle w:val="ListParagraph"/>
        <w:ind w:left="1080"/>
      </w:pPr>
      <w:r>
        <w:t>President D. Bradley</w:t>
      </w:r>
      <w:r w:rsidR="00412720">
        <w:t xml:space="preserve"> </w:t>
      </w:r>
    </w:p>
    <w:p w:rsidR="008A260D" w:rsidRDefault="008A260D" w:rsidP="00412720">
      <w:pPr>
        <w:pStyle w:val="ListParagraph"/>
        <w:numPr>
          <w:ilvl w:val="0"/>
          <w:numId w:val="6"/>
        </w:numPr>
      </w:pPr>
      <w:r>
        <w:t>Will be going to Senate hearings regarding the budget next week.</w:t>
      </w:r>
    </w:p>
    <w:p w:rsidR="00412720" w:rsidRDefault="00412720" w:rsidP="00412720">
      <w:pPr>
        <w:pStyle w:val="ListParagraph"/>
        <w:numPr>
          <w:ilvl w:val="0"/>
          <w:numId w:val="6"/>
        </w:numPr>
      </w:pPr>
      <w:r>
        <w:t>Purdue</w:t>
      </w:r>
      <w:r w:rsidR="006F3655">
        <w:t>’s announcement last week to not raise tuition for two years</w:t>
      </w:r>
      <w:r>
        <w:t xml:space="preserve"> </w:t>
      </w:r>
      <w:r w:rsidR="00931BC2">
        <w:t>may have a negative impact on ISU</w:t>
      </w:r>
      <w:r>
        <w:t xml:space="preserve"> budget. </w:t>
      </w:r>
      <w:r w:rsidR="006F3655">
        <w:t>Question-</w:t>
      </w:r>
      <w:r w:rsidR="006F3655">
        <w:rPr>
          <w:i/>
        </w:rPr>
        <w:t xml:space="preserve">How will Purdue’s announcement affect our proposed budget? </w:t>
      </w:r>
      <w:r w:rsidR="006F3655">
        <w:t>Response-</w:t>
      </w:r>
      <w:r w:rsidR="00495697" w:rsidRPr="00495697">
        <w:rPr>
          <w:i/>
        </w:rPr>
        <w:t>We have to be prepared for the Commission on Legislature to be fairly aggressive at trying to hold down tuition</w:t>
      </w:r>
      <w:r w:rsidR="00495697">
        <w:t xml:space="preserve">. </w:t>
      </w:r>
      <w:r w:rsidR="006F3655">
        <w:rPr>
          <w:i/>
        </w:rPr>
        <w:t>We are going to have to start with the assumption that we have to cut the full</w:t>
      </w:r>
      <w:r w:rsidR="006F3655" w:rsidRPr="006F3655">
        <w:rPr>
          <w:i/>
        </w:rPr>
        <w:t xml:space="preserve"> </w:t>
      </w:r>
      <w:r w:rsidRPr="006F3655">
        <w:rPr>
          <w:i/>
        </w:rPr>
        <w:t>$2.2 million</w:t>
      </w:r>
      <w:r w:rsidR="004F111A">
        <w:rPr>
          <w:i/>
        </w:rPr>
        <w:t xml:space="preserve"> based on the worst-case budget scenario to cover the lost tuition revenue that was included in the budget planning assumptions</w:t>
      </w:r>
      <w:r w:rsidR="006F3655">
        <w:t xml:space="preserve">.  </w:t>
      </w:r>
      <w:r w:rsidR="006F3655">
        <w:rPr>
          <w:i/>
        </w:rPr>
        <w:t>It will be mid-May before we get a recommendation on tuition.  Therefore, we have to start the budget talks now.</w:t>
      </w:r>
    </w:p>
    <w:p w:rsidR="00412720" w:rsidRDefault="006F3655" w:rsidP="00412720">
      <w:pPr>
        <w:pStyle w:val="ListParagraph"/>
        <w:numPr>
          <w:ilvl w:val="0"/>
          <w:numId w:val="6"/>
        </w:numPr>
      </w:pPr>
      <w:r>
        <w:t xml:space="preserve">The </w:t>
      </w:r>
      <w:r w:rsidR="00412720">
        <w:t>Governor will be in town the day after tomorrow to visit local business and government officials.</w:t>
      </w:r>
      <w:r>
        <w:t xml:space="preserve"> </w:t>
      </w:r>
    </w:p>
    <w:p w:rsidR="00412720" w:rsidRPr="0094237B" w:rsidRDefault="004C4636" w:rsidP="00412720">
      <w:pPr>
        <w:pStyle w:val="ListParagraph"/>
        <w:numPr>
          <w:ilvl w:val="0"/>
          <w:numId w:val="6"/>
        </w:numPr>
        <w:rPr>
          <w:i/>
        </w:rPr>
      </w:pPr>
      <w:r>
        <w:t>Has me</w:t>
      </w:r>
      <w:r w:rsidR="00412720">
        <w:t>t with all parties in regards to the provost decision</w:t>
      </w:r>
      <w:r w:rsidR="009D4FEE">
        <w:t xml:space="preserve">. </w:t>
      </w:r>
      <w:r w:rsidR="0094237B" w:rsidRPr="0094237B">
        <w:rPr>
          <w:i/>
        </w:rPr>
        <w:t>I hope to make an offer before Thursday afternoon.</w:t>
      </w:r>
    </w:p>
    <w:p w:rsidR="001625FE" w:rsidRDefault="001625FE" w:rsidP="001625FE">
      <w:pPr>
        <w:pStyle w:val="ListParagraph"/>
        <w:ind w:left="1080"/>
      </w:pPr>
    </w:p>
    <w:p w:rsidR="001625FE" w:rsidRDefault="001625FE" w:rsidP="001625FE">
      <w:pPr>
        <w:pStyle w:val="ListParagraph"/>
        <w:numPr>
          <w:ilvl w:val="0"/>
          <w:numId w:val="2"/>
        </w:numPr>
      </w:pPr>
      <w:r>
        <w:t>Chair Report:</w:t>
      </w:r>
    </w:p>
    <w:p w:rsidR="005E5F38" w:rsidRDefault="005E5F38" w:rsidP="001625FE">
      <w:pPr>
        <w:pStyle w:val="ListParagraph"/>
        <w:ind w:left="1080"/>
      </w:pPr>
    </w:p>
    <w:p w:rsidR="001625FE" w:rsidRDefault="001625FE" w:rsidP="001625FE">
      <w:pPr>
        <w:pStyle w:val="ListParagraph"/>
        <w:ind w:left="1080"/>
      </w:pPr>
      <w:r>
        <w:t>Virgil Sheets</w:t>
      </w:r>
    </w:p>
    <w:p w:rsidR="001625FE" w:rsidRDefault="001625FE" w:rsidP="001625FE">
      <w:pPr>
        <w:pStyle w:val="ListParagraph"/>
        <w:ind w:left="1080"/>
      </w:pPr>
    </w:p>
    <w:p w:rsidR="009D4FEE" w:rsidRDefault="009D4FEE" w:rsidP="001625FE">
      <w:pPr>
        <w:pStyle w:val="ListParagraph"/>
        <w:ind w:left="1080"/>
      </w:pPr>
      <w:r>
        <w:t>No report</w:t>
      </w:r>
    </w:p>
    <w:p w:rsidR="009D4FEE" w:rsidRDefault="009D4FEE" w:rsidP="001625FE">
      <w:pPr>
        <w:pStyle w:val="ListParagraph"/>
        <w:ind w:left="1080"/>
      </w:pPr>
    </w:p>
    <w:p w:rsidR="001625FE" w:rsidRDefault="001625FE" w:rsidP="001625FE">
      <w:pPr>
        <w:pStyle w:val="ListParagraph"/>
        <w:numPr>
          <w:ilvl w:val="0"/>
          <w:numId w:val="2"/>
        </w:numPr>
      </w:pPr>
      <w:r>
        <w:t xml:space="preserve">Approval of the Executive Committee Minutes </w:t>
      </w:r>
      <w:r w:rsidR="0032280E">
        <w:t>of February 26</w:t>
      </w:r>
      <w:r>
        <w:t>, 2013 [file 0]</w:t>
      </w:r>
    </w:p>
    <w:p w:rsidR="001625FE" w:rsidRDefault="001625FE" w:rsidP="001625FE">
      <w:pPr>
        <w:pStyle w:val="ListParagraph"/>
        <w:ind w:left="1080"/>
      </w:pPr>
    </w:p>
    <w:p w:rsidR="005E5F38" w:rsidRDefault="005E5F38" w:rsidP="001625FE">
      <w:pPr>
        <w:pStyle w:val="ListParagraph"/>
        <w:ind w:left="1080"/>
      </w:pPr>
      <w:r>
        <w:rPr>
          <w:b/>
        </w:rPr>
        <w:t>MOTION TO APPROVE</w:t>
      </w:r>
      <w:r>
        <w:t xml:space="preserve"> the Executive Committee Minutes of February 26, 2013 (</w:t>
      </w:r>
      <w:r w:rsidR="009D4FEE">
        <w:t>A. Anderson/K. Bolinger</w:t>
      </w:r>
      <w:r>
        <w:t>; Vote:</w:t>
      </w:r>
      <w:r w:rsidR="009D4FEE">
        <w:t xml:space="preserve"> 8-0-0</w:t>
      </w:r>
      <w:r>
        <w:t>)</w:t>
      </w:r>
    </w:p>
    <w:p w:rsidR="005E5F38" w:rsidRDefault="005E5F38" w:rsidP="001625FE">
      <w:pPr>
        <w:pStyle w:val="ListParagraph"/>
        <w:ind w:left="1080"/>
      </w:pPr>
    </w:p>
    <w:p w:rsidR="001625FE" w:rsidRDefault="001625FE" w:rsidP="001625FE">
      <w:pPr>
        <w:pStyle w:val="ListParagraph"/>
        <w:numPr>
          <w:ilvl w:val="0"/>
          <w:numId w:val="2"/>
        </w:numPr>
      </w:pPr>
      <w:r>
        <w:t>Fifteen Minute Open Discussion</w:t>
      </w:r>
    </w:p>
    <w:p w:rsidR="001625FE" w:rsidRDefault="001625FE" w:rsidP="001625FE">
      <w:pPr>
        <w:pStyle w:val="ListParagraph"/>
      </w:pPr>
    </w:p>
    <w:p w:rsidR="0094237B" w:rsidRDefault="0094237B" w:rsidP="0094237B">
      <w:pPr>
        <w:pStyle w:val="ListParagraph"/>
        <w:numPr>
          <w:ilvl w:val="0"/>
          <w:numId w:val="9"/>
        </w:numPr>
      </w:pPr>
      <w:r w:rsidRPr="0094237B">
        <w:rPr>
          <w:i/>
        </w:rPr>
        <w:t>Should we consider some mandatory representation of all colleges on Exec?</w:t>
      </w:r>
      <w:r>
        <w:t xml:space="preserve">  Response-</w:t>
      </w:r>
      <w:r w:rsidR="001A325F" w:rsidRPr="001A325F">
        <w:rPr>
          <w:i/>
        </w:rPr>
        <w:t xml:space="preserve">That would need to </w:t>
      </w:r>
      <w:r w:rsidR="000A19F4">
        <w:rPr>
          <w:i/>
        </w:rPr>
        <w:t>be a charge to</w:t>
      </w:r>
      <w:r w:rsidR="001A325F" w:rsidRPr="001A325F">
        <w:rPr>
          <w:i/>
        </w:rPr>
        <w:t xml:space="preserve"> FAC </w:t>
      </w:r>
      <w:r w:rsidR="000A19F4">
        <w:rPr>
          <w:i/>
        </w:rPr>
        <w:t xml:space="preserve">as a </w:t>
      </w:r>
      <w:r w:rsidR="001A325F" w:rsidRPr="001A325F">
        <w:rPr>
          <w:i/>
        </w:rPr>
        <w:t>proposed</w:t>
      </w:r>
      <w:r w:rsidR="001A325F">
        <w:t xml:space="preserve"> C</w:t>
      </w:r>
      <w:r w:rsidRPr="001A325F">
        <w:rPr>
          <w:i/>
        </w:rPr>
        <w:t>onstitutional change.</w:t>
      </w:r>
    </w:p>
    <w:p w:rsidR="005E5F38" w:rsidRDefault="009D4FEE" w:rsidP="009D4FEE">
      <w:pPr>
        <w:pStyle w:val="ListParagraph"/>
        <w:numPr>
          <w:ilvl w:val="0"/>
          <w:numId w:val="9"/>
        </w:numPr>
      </w:pPr>
      <w:r>
        <w:t>A limited discussion focused on the number of advisors being hired along with the director of advising. The President feels it is important to have a director of advising within the University College.</w:t>
      </w:r>
    </w:p>
    <w:p w:rsidR="001625FE" w:rsidRDefault="00320E12" w:rsidP="008B0594">
      <w:pPr>
        <w:pStyle w:val="ListParagraph"/>
        <w:numPr>
          <w:ilvl w:val="0"/>
          <w:numId w:val="9"/>
        </w:numPr>
      </w:pPr>
      <w:r>
        <w:rPr>
          <w:i/>
        </w:rPr>
        <w:t xml:space="preserve">Has there been a final decision or agreement about the role or placement or position of the </w:t>
      </w:r>
      <w:r w:rsidR="008B0594" w:rsidRPr="00320E12">
        <w:rPr>
          <w:i/>
        </w:rPr>
        <w:t xml:space="preserve">Foundational Studies </w:t>
      </w:r>
      <w:r w:rsidRPr="00320E12">
        <w:rPr>
          <w:i/>
        </w:rPr>
        <w:t>council</w:t>
      </w:r>
      <w:r>
        <w:t xml:space="preserve"> </w:t>
      </w:r>
      <w:r w:rsidRPr="00320E12">
        <w:rPr>
          <w:i/>
        </w:rPr>
        <w:t>in relationship to the University College</w:t>
      </w:r>
      <w:r>
        <w:rPr>
          <w:i/>
        </w:rPr>
        <w:t xml:space="preserve">?  Is it going to be the committee for them or is it going to be separate and there is going to be a governing body created for it?  </w:t>
      </w:r>
      <w:r>
        <w:t>Response-</w:t>
      </w:r>
      <w:r>
        <w:rPr>
          <w:i/>
        </w:rPr>
        <w:t>As I understand, CAAC has formally recommended that FSC have enhanced responsibilities that include governing body. As has been indicated to me, but I don’t know if it has been formalized, FAC is coming through with the same recommendation</w:t>
      </w:r>
      <w:r w:rsidR="008B0594">
        <w:t>.</w:t>
      </w:r>
      <w:r>
        <w:t xml:space="preserve"> </w:t>
      </w:r>
      <w:r w:rsidR="00482CBE">
        <w:t>Question-</w:t>
      </w:r>
      <w:r w:rsidR="00482CBE">
        <w:rPr>
          <w:i/>
        </w:rPr>
        <w:t xml:space="preserve">Has there been any discussion about a course buyout or relief to the person that is chair?  It sounds like they will have even more to do.  </w:t>
      </w:r>
      <w:r w:rsidR="00482CBE">
        <w:t>Response-</w:t>
      </w:r>
      <w:r w:rsidR="00482CBE">
        <w:rPr>
          <w:i/>
        </w:rPr>
        <w:t>We spoke about that at FSC.  The council is amenable. There seems to be some question though whether it is in keeping with the practice of other governing bodies. We would need guidance.</w:t>
      </w:r>
    </w:p>
    <w:p w:rsidR="005E5F38" w:rsidRDefault="005E5F38" w:rsidP="001625FE">
      <w:pPr>
        <w:pStyle w:val="ListParagraph"/>
        <w:ind w:left="1440"/>
      </w:pPr>
    </w:p>
    <w:p w:rsidR="001625FE" w:rsidRDefault="001625FE" w:rsidP="001625FE">
      <w:pPr>
        <w:pStyle w:val="ListParagraph"/>
        <w:numPr>
          <w:ilvl w:val="0"/>
          <w:numId w:val="2"/>
        </w:numPr>
      </w:pPr>
      <w:r>
        <w:t>New Business</w:t>
      </w:r>
    </w:p>
    <w:p w:rsidR="001625FE" w:rsidRDefault="0032280E" w:rsidP="001625FE">
      <w:pPr>
        <w:pStyle w:val="ListParagraph"/>
        <w:numPr>
          <w:ilvl w:val="0"/>
          <w:numId w:val="4"/>
        </w:numPr>
      </w:pPr>
      <w:r>
        <w:t>CAS-AFAC-initiative regarding conduct and discipline [file 1]</w:t>
      </w:r>
    </w:p>
    <w:p w:rsidR="00732C54" w:rsidRDefault="00732C54" w:rsidP="00732C54">
      <w:pPr>
        <w:spacing w:after="0"/>
        <w:ind w:left="1440"/>
      </w:pPr>
      <w:r>
        <w:t>The Problem as presented:  Faculty members have a high degree of professional autonomy, which in turn allows considerable scope for inappropriate behavior.  Misconduct by faculty may at times require disciplinary sanctions short of dismissal by some authority at the University in order to preserve and promote a positive reputation of the institution and ensure its effective functioning.  Discussions within the committee and with several faculty members have revealed two facets to this problem.</w:t>
      </w:r>
    </w:p>
    <w:p w:rsidR="00732C54" w:rsidRDefault="00732C54" w:rsidP="00732C54">
      <w:pPr>
        <w:pStyle w:val="ListParagraph"/>
        <w:numPr>
          <w:ilvl w:val="0"/>
          <w:numId w:val="10"/>
        </w:numPr>
        <w:spacing w:after="0"/>
      </w:pPr>
      <w:r>
        <w:t>Sometimes misconduct is not addressed.</w:t>
      </w:r>
    </w:p>
    <w:p w:rsidR="00732C54" w:rsidRPr="00732C54" w:rsidRDefault="00732C54" w:rsidP="00732C54">
      <w:pPr>
        <w:pStyle w:val="ListParagraph"/>
        <w:numPr>
          <w:ilvl w:val="0"/>
          <w:numId w:val="10"/>
        </w:numPr>
        <w:spacing w:after="0"/>
      </w:pPr>
      <w:r>
        <w:t>Sometimes sanctions are imposed in an arbitrary and capricious manner.  In known cases due process that respected the rights of faculty accused of misconduct was not followed.</w:t>
      </w:r>
    </w:p>
    <w:p w:rsidR="00482CBE" w:rsidRDefault="00482CBE" w:rsidP="00D611DE">
      <w:pPr>
        <w:ind w:left="1440"/>
        <w:rPr>
          <w:b/>
        </w:rPr>
      </w:pPr>
    </w:p>
    <w:p w:rsidR="005E5F38" w:rsidRDefault="005E5F38" w:rsidP="00D611DE">
      <w:pPr>
        <w:ind w:left="1440"/>
      </w:pPr>
      <w:r>
        <w:rPr>
          <w:b/>
        </w:rPr>
        <w:t xml:space="preserve">MOTION TO APPROVE </w:t>
      </w:r>
      <w:r w:rsidR="007566C3">
        <w:t xml:space="preserve">sending </w:t>
      </w:r>
      <w:r>
        <w:t>CAS-AFAC – initiative regarding conduct and discipline</w:t>
      </w:r>
      <w:r w:rsidR="00D611DE">
        <w:t xml:space="preserve"> to a standing committee or committees   </w:t>
      </w:r>
      <w:r>
        <w:t>(</w:t>
      </w:r>
      <w:r w:rsidR="00364EA9">
        <w:t>B. Kilp/A. Anderson</w:t>
      </w:r>
      <w:r>
        <w:t>)</w:t>
      </w:r>
    </w:p>
    <w:p w:rsidR="005E5F38" w:rsidRPr="00364EA9" w:rsidRDefault="00364EA9" w:rsidP="00364EA9">
      <w:pPr>
        <w:ind w:left="1440"/>
      </w:pPr>
      <w:r>
        <w:rPr>
          <w:b/>
        </w:rPr>
        <w:lastRenderedPageBreak/>
        <w:t xml:space="preserve">MOTION TO TABLE </w:t>
      </w:r>
      <w:r>
        <w:t xml:space="preserve">(T. Sawyer/A. Anderson; Vote: 7-0-0) to </w:t>
      </w:r>
      <w:r w:rsidR="004C4636">
        <w:t xml:space="preserve">be </w:t>
      </w:r>
      <w:r>
        <w:t xml:space="preserve">presented to the Provost for his input. </w:t>
      </w:r>
    </w:p>
    <w:p w:rsidR="0032280E" w:rsidRDefault="00924146" w:rsidP="001625FE">
      <w:pPr>
        <w:pStyle w:val="ListParagraph"/>
        <w:numPr>
          <w:ilvl w:val="0"/>
          <w:numId w:val="4"/>
        </w:numPr>
      </w:pPr>
      <w:r>
        <w:t>UDIE requirement change [file 2</w:t>
      </w:r>
      <w:r w:rsidR="0032280E">
        <w:t>]</w:t>
      </w:r>
    </w:p>
    <w:p w:rsidR="005E5F38" w:rsidRDefault="005E5F38" w:rsidP="005E5F38">
      <w:pPr>
        <w:pStyle w:val="ListParagraph"/>
        <w:ind w:left="1440"/>
      </w:pPr>
    </w:p>
    <w:p w:rsidR="005E5F38" w:rsidRDefault="007566C3" w:rsidP="005E5F38">
      <w:pPr>
        <w:pStyle w:val="ListParagraph"/>
        <w:ind w:left="1440"/>
      </w:pPr>
      <w:r>
        <w:t>In November, 2012, FSC passed a resolution to reduce the number of upper division integrative electives (UDIE) needed from three to two.  CAAC passed this January 15, 2013, 7-0-0.  Category 1 is still required.  The reduction is in Category 2.</w:t>
      </w:r>
    </w:p>
    <w:p w:rsidR="007566C3" w:rsidRDefault="007566C3" w:rsidP="005E5F38">
      <w:pPr>
        <w:pStyle w:val="ListParagraph"/>
        <w:ind w:left="1440"/>
      </w:pPr>
    </w:p>
    <w:p w:rsidR="000B4176" w:rsidRPr="00603498" w:rsidRDefault="00603498" w:rsidP="005E5F38">
      <w:pPr>
        <w:pStyle w:val="ListParagraph"/>
        <w:ind w:left="1440"/>
        <w:rPr>
          <w:i/>
        </w:rPr>
      </w:pPr>
      <w:r>
        <w:rPr>
          <w:i/>
        </w:rPr>
        <w:t xml:space="preserve">People were adamant that we should not use the foundational studies program as a way to reduce the numbers down to 120.  If a lot of departments are doing this, when others had to reduce their major courses, that doesn’t seem fair. This also takes away a little bit of the incentive for study abroad. </w:t>
      </w:r>
      <w:r>
        <w:t>Response-</w:t>
      </w:r>
      <w:r>
        <w:rPr>
          <w:i/>
        </w:rPr>
        <w:t xml:space="preserve">I hope this doesn’t create a disincentive, because Category 2 can still be met in multiple ways. </w:t>
      </w:r>
    </w:p>
    <w:p w:rsidR="000B4176" w:rsidRDefault="000B4176" w:rsidP="005E5F38">
      <w:pPr>
        <w:pStyle w:val="ListParagraph"/>
        <w:ind w:left="1440"/>
        <w:rPr>
          <w:b/>
        </w:rPr>
      </w:pPr>
    </w:p>
    <w:p w:rsidR="005E5F38" w:rsidRDefault="005E5F38" w:rsidP="005E5F38">
      <w:pPr>
        <w:pStyle w:val="ListParagraph"/>
        <w:ind w:left="1440"/>
      </w:pPr>
      <w:r>
        <w:rPr>
          <w:b/>
        </w:rPr>
        <w:t xml:space="preserve">MOTION TO APPROVE </w:t>
      </w:r>
      <w:r w:rsidRPr="005E5F38">
        <w:t>the UDIE requirement change from</w:t>
      </w:r>
      <w:r>
        <w:t xml:space="preserve"> nine credits to six credits of which three credits must be at the 300/400 level (</w:t>
      </w:r>
      <w:r w:rsidR="000B4176">
        <w:t>K. Bolinger/B. Kilp</w:t>
      </w:r>
      <w:r>
        <w:t>; Vote:</w:t>
      </w:r>
      <w:r w:rsidR="000B4176">
        <w:t xml:space="preserve"> 7-0-0</w:t>
      </w:r>
      <w:r>
        <w:t>)</w:t>
      </w:r>
    </w:p>
    <w:p w:rsidR="005E5F38" w:rsidRPr="005E5F38" w:rsidRDefault="005E5F38" w:rsidP="005E5F38">
      <w:pPr>
        <w:pStyle w:val="ListParagraph"/>
        <w:ind w:left="1440"/>
        <w:rPr>
          <w:b/>
        </w:rPr>
      </w:pPr>
    </w:p>
    <w:p w:rsidR="00924146" w:rsidRDefault="00924146" w:rsidP="001625FE">
      <w:pPr>
        <w:pStyle w:val="ListParagraph"/>
        <w:numPr>
          <w:ilvl w:val="0"/>
          <w:numId w:val="4"/>
        </w:numPr>
      </w:pPr>
      <w:r>
        <w:t>Course Repeat Policy [file</w:t>
      </w:r>
      <w:r w:rsidR="00D14B77">
        <w:t xml:space="preserve"> </w:t>
      </w:r>
      <w:r>
        <w:t>3]</w:t>
      </w:r>
    </w:p>
    <w:p w:rsidR="001625FE" w:rsidRDefault="001625FE" w:rsidP="001625FE">
      <w:pPr>
        <w:pStyle w:val="ListParagraph"/>
        <w:ind w:left="1440"/>
      </w:pPr>
    </w:p>
    <w:p w:rsidR="000B4176" w:rsidRDefault="00D73702" w:rsidP="001625FE">
      <w:pPr>
        <w:pStyle w:val="ListParagraph"/>
        <w:ind w:left="1440"/>
      </w:pPr>
      <w:r>
        <w:t>Question-</w:t>
      </w:r>
      <w:r>
        <w:rPr>
          <w:i/>
        </w:rPr>
        <w:t xml:space="preserve">Is there a limit to how many times you can take a course? </w:t>
      </w:r>
      <w:r>
        <w:t>Response-</w:t>
      </w:r>
      <w:r>
        <w:rPr>
          <w:i/>
        </w:rPr>
        <w:t xml:space="preserve">There is no limit until they hit a “C”.  That is in alignment with the financial aid policy. Financial aid considers a “C” or above as passing.  If they have a “D” and need a “C”, financial aid will pay.  If they have a “C” and want a “B”, financial aid is cancelled out for that course. SAP (satisfactory academic progress) would be affected. </w:t>
      </w:r>
      <w:r w:rsidR="000B4176">
        <w:t xml:space="preserve"> </w:t>
      </w:r>
    </w:p>
    <w:p w:rsidR="00F67E5D" w:rsidRDefault="00F67E5D" w:rsidP="001625FE">
      <w:pPr>
        <w:pStyle w:val="ListParagraph"/>
        <w:ind w:left="1440"/>
      </w:pPr>
    </w:p>
    <w:p w:rsidR="00F67E5D" w:rsidRDefault="00F67E5D" w:rsidP="001625FE">
      <w:pPr>
        <w:pStyle w:val="ListParagraph"/>
        <w:ind w:left="1440"/>
        <w:rPr>
          <w:i/>
        </w:rPr>
      </w:pPr>
      <w:r>
        <w:rPr>
          <w:i/>
        </w:rPr>
        <w:t xml:space="preserve">Was there any discussion in SAC regarding this </w:t>
      </w:r>
      <w:r w:rsidR="009F0A69">
        <w:rPr>
          <w:i/>
        </w:rPr>
        <w:t xml:space="preserve">policy </w:t>
      </w:r>
      <w:r>
        <w:rPr>
          <w:i/>
        </w:rPr>
        <w:t xml:space="preserve">and calculation for Latin honors?  </w:t>
      </w:r>
      <w:r>
        <w:t>Response-</w:t>
      </w:r>
      <w:r>
        <w:rPr>
          <w:i/>
        </w:rPr>
        <w:t>Latin honors takes absolutely all grades into account.  Even if a student repeats a course, both grades from the course are included in calculating Latin honors.</w:t>
      </w:r>
    </w:p>
    <w:p w:rsidR="00F67E5D" w:rsidRDefault="00F67E5D" w:rsidP="001625FE">
      <w:pPr>
        <w:pStyle w:val="ListParagraph"/>
        <w:ind w:left="1440"/>
        <w:rPr>
          <w:i/>
        </w:rPr>
      </w:pPr>
      <w:bookmarkStart w:id="0" w:name="_GoBack"/>
      <w:bookmarkEnd w:id="0"/>
    </w:p>
    <w:p w:rsidR="00F67E5D" w:rsidRDefault="00F67E5D" w:rsidP="001625FE">
      <w:pPr>
        <w:pStyle w:val="ListParagraph"/>
        <w:ind w:left="1440"/>
      </w:pPr>
      <w:r>
        <w:t>Proposed policy:</w:t>
      </w:r>
    </w:p>
    <w:p w:rsidR="005E5F38" w:rsidRDefault="00F67E5D" w:rsidP="001625FE">
      <w:pPr>
        <w:pStyle w:val="ListParagraph"/>
        <w:ind w:left="1440"/>
        <w:rPr>
          <w:ins w:id="1" w:author="Windows User" w:date="2013-03-14T08:00:00Z"/>
        </w:rPr>
      </w:pPr>
      <w:r>
        <w:t xml:space="preserve">A course in which a student has received a grade of C- or lower may be repeated for grade improvement.  The highest grade received for the course, taken at Indiana State University, will automatically be included in the computation of the cumulative GPA.  The initial grade(s) and the repeat grade(s) will appear on the student’s record.  Only courses taken at </w:t>
      </w:r>
      <w:r w:rsidR="000D10C2">
        <w:t>Indiana State University are el</w:t>
      </w:r>
      <w:r>
        <w:t>igible for course repeat</w:t>
      </w:r>
    </w:p>
    <w:p w:rsidR="00E51D7F" w:rsidRDefault="00E51D7F" w:rsidP="001625FE">
      <w:pPr>
        <w:pStyle w:val="ListParagraph"/>
        <w:ind w:left="1440"/>
      </w:pPr>
    </w:p>
    <w:p w:rsidR="005E5F38" w:rsidRDefault="005E5F38" w:rsidP="001625FE">
      <w:pPr>
        <w:pStyle w:val="ListParagraph"/>
        <w:ind w:left="1440"/>
      </w:pPr>
      <w:r>
        <w:rPr>
          <w:b/>
        </w:rPr>
        <w:t>MOTION TO APPROVE</w:t>
      </w:r>
      <w:r w:rsidR="000B4176">
        <w:t xml:space="preserve"> the course repeat policy (A. Anderson/K. Bolinger</w:t>
      </w:r>
      <w:r>
        <w:t>; Vote:</w:t>
      </w:r>
      <w:r w:rsidR="000B4176">
        <w:t xml:space="preserve"> 7-0-0</w:t>
      </w:r>
      <w:r>
        <w:t>)</w:t>
      </w:r>
    </w:p>
    <w:p w:rsidR="005E5F38" w:rsidRPr="005E5F38" w:rsidRDefault="005E5F38" w:rsidP="001625FE">
      <w:pPr>
        <w:pStyle w:val="ListParagraph"/>
        <w:ind w:left="1440"/>
      </w:pPr>
    </w:p>
    <w:p w:rsidR="001625FE" w:rsidRDefault="001625FE" w:rsidP="001625FE">
      <w:pPr>
        <w:pStyle w:val="ListParagraph"/>
        <w:numPr>
          <w:ilvl w:val="0"/>
          <w:numId w:val="2"/>
        </w:numPr>
      </w:pPr>
      <w:r>
        <w:t>Adjournment</w:t>
      </w:r>
    </w:p>
    <w:p w:rsidR="001625FE" w:rsidRDefault="001625FE" w:rsidP="001625FE">
      <w:pPr>
        <w:pStyle w:val="ListParagraph"/>
        <w:ind w:left="1080"/>
      </w:pPr>
    </w:p>
    <w:p w:rsidR="005E5F38" w:rsidRPr="005E5F38" w:rsidRDefault="005E5F38" w:rsidP="001625FE">
      <w:pPr>
        <w:pStyle w:val="ListParagraph"/>
        <w:ind w:left="1080"/>
      </w:pPr>
      <w:r>
        <w:rPr>
          <w:b/>
        </w:rPr>
        <w:t>MOTION TO ADJOURN</w:t>
      </w:r>
      <w:r>
        <w:t xml:space="preserve"> (</w:t>
      </w:r>
      <w:r w:rsidR="000B4176">
        <w:t>A. Anderson/B. Kilp</w:t>
      </w:r>
      <w:r>
        <w:t>; Vote:</w:t>
      </w:r>
      <w:r w:rsidR="000B4176">
        <w:t xml:space="preserve"> 7-0-0</w:t>
      </w:r>
      <w:r>
        <w:t>) Time:</w:t>
      </w:r>
      <w:r w:rsidR="000B4176">
        <w:t xml:space="preserve"> 4:3</w:t>
      </w:r>
      <w:r w:rsidR="00E44ABB">
        <w:t xml:space="preserve">5 </w:t>
      </w:r>
    </w:p>
    <w:sectPr w:rsidR="005E5F38" w:rsidRPr="005E5F38" w:rsidSect="005F4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64F"/>
    <w:multiLevelType w:val="hybridMultilevel"/>
    <w:tmpl w:val="B51EB99C"/>
    <w:lvl w:ilvl="0" w:tplc="E4AA0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D5018"/>
    <w:multiLevelType w:val="hybridMultilevel"/>
    <w:tmpl w:val="D516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272AE"/>
    <w:multiLevelType w:val="hybridMultilevel"/>
    <w:tmpl w:val="EEEA414A"/>
    <w:lvl w:ilvl="0" w:tplc="3D1E15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F81DE3"/>
    <w:multiLevelType w:val="hybridMultilevel"/>
    <w:tmpl w:val="7400B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FB3E33"/>
    <w:multiLevelType w:val="hybridMultilevel"/>
    <w:tmpl w:val="B63E0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F4F2914"/>
    <w:multiLevelType w:val="hybridMultilevel"/>
    <w:tmpl w:val="C2B4F430"/>
    <w:lvl w:ilvl="0" w:tplc="36A47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8D3C46"/>
    <w:multiLevelType w:val="hybridMultilevel"/>
    <w:tmpl w:val="2BE450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653113E"/>
    <w:multiLevelType w:val="hybridMultilevel"/>
    <w:tmpl w:val="C8BA416E"/>
    <w:lvl w:ilvl="0" w:tplc="A3F813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9A33907"/>
    <w:multiLevelType w:val="hybridMultilevel"/>
    <w:tmpl w:val="E6B2E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DDD6372"/>
    <w:multiLevelType w:val="hybridMultilevel"/>
    <w:tmpl w:val="D1E491C2"/>
    <w:lvl w:ilvl="0" w:tplc="3A7E5A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9"/>
  </w:num>
  <w:num w:numId="4">
    <w:abstractNumId w:val="7"/>
  </w:num>
  <w:num w:numId="5">
    <w:abstractNumId w:val="3"/>
  </w:num>
  <w:num w:numId="6">
    <w:abstractNumId w:val="8"/>
  </w:num>
  <w:num w:numId="7">
    <w:abstractNumId w:val="4"/>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2"/>
  </w:compat>
  <w:rsids>
    <w:rsidRoot w:val="001625FE"/>
    <w:rsid w:val="00063C79"/>
    <w:rsid w:val="000A19F4"/>
    <w:rsid w:val="000B4176"/>
    <w:rsid w:val="000D037F"/>
    <w:rsid w:val="000D10C2"/>
    <w:rsid w:val="001059F1"/>
    <w:rsid w:val="001625FE"/>
    <w:rsid w:val="00170693"/>
    <w:rsid w:val="00173551"/>
    <w:rsid w:val="00180EBC"/>
    <w:rsid w:val="001A325F"/>
    <w:rsid w:val="002F4B5A"/>
    <w:rsid w:val="00320E12"/>
    <w:rsid w:val="0032280E"/>
    <w:rsid w:val="00364EA9"/>
    <w:rsid w:val="0039728F"/>
    <w:rsid w:val="00412720"/>
    <w:rsid w:val="00482CBE"/>
    <w:rsid w:val="00495697"/>
    <w:rsid w:val="004C4636"/>
    <w:rsid w:val="004F111A"/>
    <w:rsid w:val="00524EAC"/>
    <w:rsid w:val="005E5F38"/>
    <w:rsid w:val="005F4588"/>
    <w:rsid w:val="00603498"/>
    <w:rsid w:val="006F3655"/>
    <w:rsid w:val="00732C54"/>
    <w:rsid w:val="007566C3"/>
    <w:rsid w:val="00763067"/>
    <w:rsid w:val="008A260D"/>
    <w:rsid w:val="008B0594"/>
    <w:rsid w:val="008D6574"/>
    <w:rsid w:val="00924146"/>
    <w:rsid w:val="00931BC2"/>
    <w:rsid w:val="0094237B"/>
    <w:rsid w:val="009D4FEE"/>
    <w:rsid w:val="009F0A69"/>
    <w:rsid w:val="00B45B56"/>
    <w:rsid w:val="00D14B77"/>
    <w:rsid w:val="00D611DE"/>
    <w:rsid w:val="00D73702"/>
    <w:rsid w:val="00DB0470"/>
    <w:rsid w:val="00DF15A8"/>
    <w:rsid w:val="00E44ABB"/>
    <w:rsid w:val="00E51D7F"/>
    <w:rsid w:val="00F40CFD"/>
    <w:rsid w:val="00F6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FE"/>
    <w:pPr>
      <w:ind w:left="720"/>
      <w:contextualSpacing/>
    </w:pPr>
  </w:style>
  <w:style w:type="paragraph" w:styleId="NoSpacing">
    <w:name w:val="No Spacing"/>
    <w:uiPriority w:val="1"/>
    <w:qFormat/>
    <w:rsid w:val="00DB0470"/>
    <w:pPr>
      <w:spacing w:after="0" w:line="240" w:lineRule="auto"/>
    </w:pPr>
  </w:style>
  <w:style w:type="paragraph" w:styleId="BalloonText">
    <w:name w:val="Balloon Text"/>
    <w:basedOn w:val="Normal"/>
    <w:link w:val="BalloonTextChar"/>
    <w:uiPriority w:val="99"/>
    <w:semiHidden/>
    <w:unhideWhenUsed/>
    <w:rsid w:val="004F1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11A"/>
    <w:rPr>
      <w:rFonts w:ascii="Tahoma" w:hAnsi="Tahoma" w:cs="Tahoma"/>
      <w:sz w:val="16"/>
      <w:szCs w:val="16"/>
    </w:rPr>
  </w:style>
  <w:style w:type="character" w:styleId="CommentReference">
    <w:name w:val="annotation reference"/>
    <w:basedOn w:val="DefaultParagraphFont"/>
    <w:uiPriority w:val="99"/>
    <w:semiHidden/>
    <w:unhideWhenUsed/>
    <w:rsid w:val="004F111A"/>
    <w:rPr>
      <w:sz w:val="16"/>
      <w:szCs w:val="16"/>
    </w:rPr>
  </w:style>
  <w:style w:type="paragraph" w:styleId="CommentText">
    <w:name w:val="annotation text"/>
    <w:basedOn w:val="Normal"/>
    <w:link w:val="CommentTextChar"/>
    <w:uiPriority w:val="99"/>
    <w:semiHidden/>
    <w:unhideWhenUsed/>
    <w:rsid w:val="004F111A"/>
    <w:pPr>
      <w:spacing w:line="240" w:lineRule="auto"/>
    </w:pPr>
    <w:rPr>
      <w:sz w:val="20"/>
      <w:szCs w:val="20"/>
    </w:rPr>
  </w:style>
  <w:style w:type="character" w:customStyle="1" w:styleId="CommentTextChar">
    <w:name w:val="Comment Text Char"/>
    <w:basedOn w:val="DefaultParagraphFont"/>
    <w:link w:val="CommentText"/>
    <w:uiPriority w:val="99"/>
    <w:semiHidden/>
    <w:rsid w:val="004F111A"/>
    <w:rPr>
      <w:sz w:val="20"/>
      <w:szCs w:val="20"/>
    </w:rPr>
  </w:style>
  <w:style w:type="paragraph" w:styleId="CommentSubject">
    <w:name w:val="annotation subject"/>
    <w:basedOn w:val="CommentText"/>
    <w:next w:val="CommentText"/>
    <w:link w:val="CommentSubjectChar"/>
    <w:uiPriority w:val="99"/>
    <w:semiHidden/>
    <w:unhideWhenUsed/>
    <w:rsid w:val="004F111A"/>
    <w:rPr>
      <w:b/>
      <w:bCs/>
    </w:rPr>
  </w:style>
  <w:style w:type="character" w:customStyle="1" w:styleId="CommentSubjectChar">
    <w:name w:val="Comment Subject Char"/>
    <w:basedOn w:val="CommentTextChar"/>
    <w:link w:val="CommentSubject"/>
    <w:uiPriority w:val="99"/>
    <w:semiHidden/>
    <w:rsid w:val="004F11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22827-73E8-4F2F-9A48-E2EE17A0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2013-03-07T18:48:00Z</dcterms:created>
  <dcterms:modified xsi:type="dcterms:W3CDTF">2013-03-25T15:55:00Z</dcterms:modified>
</cp:coreProperties>
</file>