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200" w:type="dxa"/>
        <w:tblCellSpacing w:w="0" w:type="dxa"/>
        <w:tblCellMar>
          <w:left w:w="0" w:type="dxa"/>
          <w:right w:w="0" w:type="dxa"/>
        </w:tblCellMar>
        <w:tblLook w:val="04A0" w:firstRow="1" w:lastRow="0" w:firstColumn="1" w:lastColumn="0" w:noHBand="0" w:noVBand="1"/>
        <w:tblDescription w:val="layout table: body"/>
      </w:tblPr>
      <w:tblGrid>
        <w:gridCol w:w="9000"/>
      </w:tblGrid>
      <w:tr w:rsidR="000D68FB" w:rsidRPr="00F64B89" w:rsidTr="000D68FB">
        <w:trPr>
          <w:tblCellSpacing w:w="0" w:type="dxa"/>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3690"/>
              <w:gridCol w:w="5310"/>
            </w:tblGrid>
            <w:tr w:rsidR="000D68FB" w:rsidRPr="00F64B89">
              <w:trPr>
                <w:trHeight w:val="180"/>
              </w:trPr>
              <w:tc>
                <w:tcPr>
                  <w:tcW w:w="2050" w:type="pct"/>
                  <w:tcBorders>
                    <w:top w:val="nil"/>
                    <w:left w:val="nil"/>
                    <w:bottom w:val="nil"/>
                    <w:right w:val="nil"/>
                  </w:tcBorders>
                  <w:vAlign w:val="center"/>
                  <w:hideMark/>
                </w:tcPr>
                <w:p w:rsidR="000D68FB" w:rsidRPr="00F64B89" w:rsidRDefault="000D68FB" w:rsidP="000D68FB">
                  <w:pPr>
                    <w:spacing w:after="0" w:line="180" w:lineRule="atLeast"/>
                    <w:rPr>
                      <w:rFonts w:ascii="Times New Roman" w:eastAsia="Times New Roman" w:hAnsi="Times New Roman" w:cs="Times New Roman"/>
                      <w:sz w:val="18"/>
                      <w:szCs w:val="18"/>
                    </w:rPr>
                  </w:pPr>
                  <w:bookmarkStart w:id="0" w:name="content"/>
                  <w:r w:rsidRPr="00F64B89">
                    <w:rPr>
                      <w:rFonts w:ascii="Times New Roman" w:eastAsia="Times New Roman" w:hAnsi="Times New Roman" w:cs="Times New Roman"/>
                      <w:sz w:val="18"/>
                      <w:szCs w:val="18"/>
                    </w:rPr>
                    <w:t>UFS#5</w:t>
                  </w:r>
                  <w:r w:rsidRPr="00F64B89">
                    <w:rPr>
                      <w:rFonts w:ascii="Times New Roman" w:eastAsia="Times New Roman" w:hAnsi="Times New Roman" w:cs="Times New Roman"/>
                      <w:sz w:val="18"/>
                      <w:szCs w:val="18"/>
                    </w:rPr>
                    <w:br/>
                    <w:t>Approved.</w:t>
                  </w:r>
                  <w:r w:rsidRPr="00F64B89">
                    <w:rPr>
                      <w:rFonts w:ascii="Times New Roman" w:eastAsia="Times New Roman" w:hAnsi="Times New Roman" w:cs="Times New Roman"/>
                      <w:sz w:val="18"/>
                      <w:szCs w:val="18"/>
                    </w:rPr>
                    <w:br/>
                    <w:t xml:space="preserve">December 14, Minutes </w:t>
                  </w:r>
                </w:p>
              </w:tc>
              <w:tc>
                <w:tcPr>
                  <w:tcW w:w="2950" w:type="pct"/>
                  <w:tcBorders>
                    <w:top w:val="nil"/>
                    <w:left w:val="nil"/>
                    <w:bottom w:val="nil"/>
                    <w:right w:val="nil"/>
                  </w:tcBorders>
                  <w:vAlign w:val="center"/>
                  <w:hideMark/>
                </w:tcPr>
                <w:p w:rsidR="000D68FB" w:rsidRPr="00F64B89" w:rsidRDefault="000D68FB" w:rsidP="000D68FB">
                  <w:pPr>
                    <w:spacing w:before="100" w:beforeAutospacing="1" w:after="100" w:afterAutospacing="1" w:line="180" w:lineRule="atLeast"/>
                    <w:jc w:val="right"/>
                    <w:rPr>
                      <w:rFonts w:ascii="Times New Roman" w:eastAsia="Times New Roman" w:hAnsi="Times New Roman" w:cs="Times New Roman"/>
                      <w:b/>
                      <w:sz w:val="24"/>
                      <w:szCs w:val="24"/>
                    </w:rPr>
                  </w:pPr>
                  <w:r w:rsidRPr="00F64B89">
                    <w:rPr>
                      <w:rFonts w:ascii="Times New Roman" w:eastAsia="Times New Roman" w:hAnsi="Times New Roman" w:cs="Times New Roman"/>
                      <w:b/>
                      <w:sz w:val="24"/>
                      <w:szCs w:val="24"/>
                    </w:rPr>
                    <w:t>Indiana State University</w:t>
                  </w:r>
                  <w:r w:rsidRPr="00F64B89">
                    <w:rPr>
                      <w:rFonts w:ascii="Times New Roman" w:eastAsia="Times New Roman" w:hAnsi="Times New Roman" w:cs="Times New Roman"/>
                      <w:b/>
                      <w:sz w:val="24"/>
                      <w:szCs w:val="24"/>
                    </w:rPr>
                    <w:br/>
                    <w:t xml:space="preserve">Faculty Senate 2006-07 </w:t>
                  </w:r>
                </w:p>
              </w:tc>
            </w:tr>
          </w:tbl>
          <w:p w:rsidR="000D68FB" w:rsidRPr="00F64B89" w:rsidRDefault="00715A96"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pict>
                <v:rect id="_x0000_i1025" style="width:0;height:1.5pt" o:hralign="center" o:hrstd="t" o:hr="t" fillcolor="#a0a0a0" stroked="f"/>
              </w:pic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b/>
                <w:sz w:val="24"/>
                <w:szCs w:val="24"/>
              </w:rPr>
              <w:t>Time:</w:t>
            </w:r>
            <w:r w:rsidRPr="00F64B89">
              <w:rPr>
                <w:rFonts w:ascii="Times New Roman" w:eastAsia="Times New Roman" w:hAnsi="Times New Roman" w:cs="Times New Roman"/>
                <w:sz w:val="24"/>
                <w:szCs w:val="24"/>
              </w:rPr>
              <w:t xml:space="preserve">          3:15 p.m.    </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b/>
                <w:sz w:val="24"/>
                <w:szCs w:val="24"/>
              </w:rPr>
              <w:t>Place:</w:t>
            </w:r>
            <w:r w:rsidRPr="00F64B89">
              <w:rPr>
                <w:rFonts w:ascii="Times New Roman" w:eastAsia="Times New Roman" w:hAnsi="Times New Roman" w:cs="Times New Roman"/>
                <w:sz w:val="24"/>
                <w:szCs w:val="24"/>
              </w:rPr>
              <w:t xml:space="preserve">         HMSU, </w:t>
            </w:r>
            <w:proofErr w:type="spellStart"/>
            <w:r w:rsidRPr="00F64B89">
              <w:rPr>
                <w:rFonts w:ascii="Times New Roman" w:eastAsia="Times New Roman" w:hAnsi="Times New Roman" w:cs="Times New Roman"/>
                <w:sz w:val="24"/>
                <w:szCs w:val="24"/>
              </w:rPr>
              <w:t>Dede</w:t>
            </w:r>
            <w:proofErr w:type="spellEnd"/>
            <w:r w:rsidRPr="00F64B89">
              <w:rPr>
                <w:rFonts w:ascii="Times New Roman" w:eastAsia="Times New Roman" w:hAnsi="Times New Roman" w:cs="Times New Roman"/>
                <w:sz w:val="24"/>
                <w:szCs w:val="24"/>
              </w:rPr>
              <w:t xml:space="preserve"> III</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b/>
                <w:sz w:val="24"/>
                <w:szCs w:val="24"/>
              </w:rPr>
              <w:t>Officers:</w:t>
            </w:r>
            <w:r w:rsidRPr="00F64B89">
              <w:rPr>
                <w:rFonts w:ascii="Times New Roman" w:eastAsia="Times New Roman" w:hAnsi="Times New Roman" w:cs="Times New Roman"/>
                <w:sz w:val="24"/>
                <w:szCs w:val="24"/>
              </w:rPr>
              <w:t>      Chair S. Lamb, Vice Chair B. Evans, Secretary C. Hoffman</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b/>
                <w:sz w:val="24"/>
                <w:szCs w:val="24"/>
              </w:rPr>
              <w:t>Senators:</w:t>
            </w:r>
            <w:r w:rsidRPr="00F64B89">
              <w:rPr>
                <w:rFonts w:ascii="Times New Roman" w:eastAsia="Times New Roman" w:hAnsi="Times New Roman" w:cs="Times New Roman"/>
                <w:sz w:val="24"/>
                <w:szCs w:val="24"/>
              </w:rPr>
              <w:t xml:space="preserve"> S. Allen, C. </w:t>
            </w:r>
            <w:proofErr w:type="spellStart"/>
            <w:r w:rsidRPr="00F64B89">
              <w:rPr>
                <w:rFonts w:ascii="Times New Roman" w:eastAsia="Times New Roman" w:hAnsi="Times New Roman" w:cs="Times New Roman"/>
                <w:sz w:val="24"/>
                <w:szCs w:val="24"/>
              </w:rPr>
              <w:t>Amlaner</w:t>
            </w:r>
            <w:proofErr w:type="spellEnd"/>
            <w:r w:rsidRPr="00F64B89">
              <w:rPr>
                <w:rFonts w:ascii="Times New Roman" w:eastAsia="Times New Roman" w:hAnsi="Times New Roman" w:cs="Times New Roman"/>
                <w:sz w:val="24"/>
                <w:szCs w:val="24"/>
              </w:rPr>
              <w:t xml:space="preserve">, E. Bermudez, K. </w:t>
            </w:r>
            <w:proofErr w:type="spellStart"/>
            <w:r w:rsidRPr="00F64B89">
              <w:rPr>
                <w:rFonts w:ascii="Times New Roman" w:eastAsia="Times New Roman" w:hAnsi="Times New Roman" w:cs="Times New Roman"/>
                <w:sz w:val="24"/>
                <w:szCs w:val="24"/>
              </w:rPr>
              <w:t>Bolinger</w:t>
            </w:r>
            <w:proofErr w:type="spellEnd"/>
            <w:r w:rsidRPr="00F64B89">
              <w:rPr>
                <w:rFonts w:ascii="Times New Roman" w:eastAsia="Times New Roman" w:hAnsi="Times New Roman" w:cs="Times New Roman"/>
                <w:sz w:val="24"/>
                <w:szCs w:val="24"/>
              </w:rPr>
              <w:t xml:space="preserve">, E. Brown, J. Buffington, </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xml:space="preserve">H. </w:t>
            </w:r>
            <w:proofErr w:type="spellStart"/>
            <w:r w:rsidRPr="00F64B89">
              <w:rPr>
                <w:rFonts w:ascii="Times New Roman" w:eastAsia="Times New Roman" w:hAnsi="Times New Roman" w:cs="Times New Roman"/>
                <w:sz w:val="24"/>
                <w:szCs w:val="24"/>
              </w:rPr>
              <w:t>Chait</w:t>
            </w:r>
            <w:proofErr w:type="spellEnd"/>
            <w:r w:rsidRPr="00F64B89">
              <w:rPr>
                <w:rFonts w:ascii="Times New Roman" w:eastAsia="Times New Roman" w:hAnsi="Times New Roman" w:cs="Times New Roman"/>
                <w:sz w:val="24"/>
                <w:szCs w:val="24"/>
              </w:rPr>
              <w:t>, D. Collins, J. Conant, J. Fine, B. Frank, A. Halpern, P. Hightower, J. Hughes,</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xml:space="preserve">K. Liu, C. </w:t>
            </w:r>
            <w:proofErr w:type="spellStart"/>
            <w:r w:rsidRPr="00F64B89">
              <w:rPr>
                <w:rFonts w:ascii="Times New Roman" w:eastAsia="Times New Roman" w:hAnsi="Times New Roman" w:cs="Times New Roman"/>
                <w:sz w:val="24"/>
                <w:szCs w:val="24"/>
              </w:rPr>
              <w:t>Mehrens</w:t>
            </w:r>
            <w:proofErr w:type="spellEnd"/>
            <w:r w:rsidRPr="00F64B89">
              <w:rPr>
                <w:rFonts w:ascii="Times New Roman" w:eastAsia="Times New Roman" w:hAnsi="Times New Roman" w:cs="Times New Roman"/>
                <w:sz w:val="24"/>
                <w:szCs w:val="24"/>
              </w:rPr>
              <w:t xml:space="preserve">, M. Miller, G. Minty, T. </w:t>
            </w:r>
            <w:proofErr w:type="spellStart"/>
            <w:r w:rsidRPr="00F64B89">
              <w:rPr>
                <w:rFonts w:ascii="Times New Roman" w:eastAsia="Times New Roman" w:hAnsi="Times New Roman" w:cs="Times New Roman"/>
                <w:sz w:val="24"/>
                <w:szCs w:val="24"/>
              </w:rPr>
              <w:t>Mulkey</w:t>
            </w:r>
            <w:proofErr w:type="spellEnd"/>
            <w:r w:rsidRPr="00F64B89">
              <w:rPr>
                <w:rFonts w:ascii="Times New Roman" w:eastAsia="Times New Roman" w:hAnsi="Times New Roman" w:cs="Times New Roman"/>
                <w:sz w:val="24"/>
                <w:szCs w:val="24"/>
              </w:rPr>
              <w:t xml:space="preserve">, L. </w:t>
            </w:r>
            <w:proofErr w:type="spellStart"/>
            <w:r w:rsidRPr="00F64B89">
              <w:rPr>
                <w:rFonts w:ascii="Times New Roman" w:eastAsia="Times New Roman" w:hAnsi="Times New Roman" w:cs="Times New Roman"/>
                <w:sz w:val="24"/>
                <w:szCs w:val="24"/>
              </w:rPr>
              <w:t>O’Laughlin</w:t>
            </w:r>
            <w:proofErr w:type="spellEnd"/>
            <w:r w:rsidRPr="00F64B89">
              <w:rPr>
                <w:rFonts w:ascii="Times New Roman" w:eastAsia="Times New Roman" w:hAnsi="Times New Roman" w:cs="Times New Roman"/>
                <w:sz w:val="24"/>
                <w:szCs w:val="24"/>
              </w:rPr>
              <w:t xml:space="preserve">, S. Pontius, </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xml:space="preserve">J. Powers, R. </w:t>
            </w:r>
            <w:proofErr w:type="spellStart"/>
            <w:r w:rsidRPr="00F64B89">
              <w:rPr>
                <w:rFonts w:ascii="Times New Roman" w:eastAsia="Times New Roman" w:hAnsi="Times New Roman" w:cs="Times New Roman"/>
                <w:sz w:val="24"/>
                <w:szCs w:val="24"/>
              </w:rPr>
              <w:t>Schneirov</w:t>
            </w:r>
            <w:proofErr w:type="spellEnd"/>
            <w:r w:rsidRPr="00F64B89">
              <w:rPr>
                <w:rFonts w:ascii="Times New Roman" w:eastAsia="Times New Roman" w:hAnsi="Times New Roman" w:cs="Times New Roman"/>
                <w:sz w:val="24"/>
                <w:szCs w:val="24"/>
              </w:rPr>
              <w:t xml:space="preserve">, S. Shure, T. </w:t>
            </w:r>
            <w:proofErr w:type="spellStart"/>
            <w:r w:rsidRPr="00F64B89">
              <w:rPr>
                <w:rFonts w:ascii="Times New Roman" w:eastAsia="Times New Roman" w:hAnsi="Times New Roman" w:cs="Times New Roman"/>
                <w:sz w:val="24"/>
                <w:szCs w:val="24"/>
              </w:rPr>
              <w:t>Steiger</w:t>
            </w:r>
            <w:proofErr w:type="spellEnd"/>
            <w:r w:rsidRPr="00F64B89">
              <w:rPr>
                <w:rFonts w:ascii="Times New Roman" w:eastAsia="Times New Roman" w:hAnsi="Times New Roman" w:cs="Times New Roman"/>
                <w:sz w:val="24"/>
                <w:szCs w:val="24"/>
              </w:rPr>
              <w:t xml:space="preserve">, C. </w:t>
            </w:r>
            <w:proofErr w:type="spellStart"/>
            <w:r w:rsidRPr="00F64B89">
              <w:rPr>
                <w:rFonts w:ascii="Times New Roman" w:eastAsia="Times New Roman" w:hAnsi="Times New Roman" w:cs="Times New Roman"/>
                <w:sz w:val="24"/>
                <w:szCs w:val="24"/>
              </w:rPr>
              <w:t>Stemmans</w:t>
            </w:r>
            <w:proofErr w:type="spellEnd"/>
            <w:r w:rsidRPr="00F64B89">
              <w:rPr>
                <w:rFonts w:ascii="Times New Roman" w:eastAsia="Times New Roman" w:hAnsi="Times New Roman" w:cs="Times New Roman"/>
                <w:sz w:val="24"/>
                <w:szCs w:val="24"/>
              </w:rPr>
              <w:t xml:space="preserve">, G. Stuart, J. Wilson, </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xml:space="preserve">S. Wolf, D. Worley, D. Yaw, </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b/>
                <w:sz w:val="24"/>
                <w:szCs w:val="24"/>
              </w:rPr>
              <w:t>Absent:</w:t>
            </w:r>
            <w:r w:rsidRPr="00F64B89">
              <w:rPr>
                <w:rFonts w:ascii="Times New Roman" w:eastAsia="Times New Roman" w:hAnsi="Times New Roman" w:cs="Times New Roman"/>
                <w:sz w:val="24"/>
                <w:szCs w:val="24"/>
              </w:rPr>
              <w:t xml:space="preserve"> S. Davis, S. </w:t>
            </w:r>
            <w:proofErr w:type="spellStart"/>
            <w:r w:rsidRPr="00F64B89">
              <w:rPr>
                <w:rFonts w:ascii="Times New Roman" w:eastAsia="Times New Roman" w:hAnsi="Times New Roman" w:cs="Times New Roman"/>
                <w:sz w:val="24"/>
                <w:szCs w:val="24"/>
              </w:rPr>
              <w:t>Ghosh</w:t>
            </w:r>
            <w:proofErr w:type="spellEnd"/>
            <w:r w:rsidRPr="00F64B89">
              <w:rPr>
                <w:rFonts w:ascii="Times New Roman" w:eastAsia="Times New Roman" w:hAnsi="Times New Roman" w:cs="Times New Roman"/>
                <w:sz w:val="24"/>
                <w:szCs w:val="24"/>
              </w:rPr>
              <w:t>, T. Hawkins, M. McLean, S. Phillips, G. Zhang</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b/>
                <w:sz w:val="24"/>
                <w:szCs w:val="24"/>
              </w:rPr>
              <w:t>Ex-Officio:</w:t>
            </w:r>
            <w:r w:rsidRPr="00F64B89">
              <w:rPr>
                <w:rFonts w:ascii="Times New Roman" w:eastAsia="Times New Roman" w:hAnsi="Times New Roman" w:cs="Times New Roman"/>
                <w:sz w:val="24"/>
                <w:szCs w:val="24"/>
              </w:rPr>
              <w:t>   Provost Maynard</w:t>
            </w:r>
            <w:ins w:id="1" w:author="a" w:date="2006-11-02T16:44:00Z">
              <w:r w:rsidRPr="00F64B89">
                <w:rPr>
                  <w:rFonts w:ascii="Times New Roman" w:eastAsia="Times New Roman" w:hAnsi="Times New Roman" w:cs="Times New Roman"/>
                  <w:sz w:val="24"/>
                  <w:szCs w:val="24"/>
                </w:rPr>
                <w:t xml:space="preserve"> </w:t>
              </w:r>
            </w:ins>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b/>
                <w:sz w:val="24"/>
                <w:szCs w:val="24"/>
              </w:rPr>
              <w:t>Visitors:</w:t>
            </w:r>
            <w:r w:rsidRPr="00F64B89">
              <w:rPr>
                <w:rFonts w:ascii="Times New Roman" w:eastAsia="Times New Roman" w:hAnsi="Times New Roman" w:cs="Times New Roman"/>
                <w:sz w:val="24"/>
                <w:szCs w:val="24"/>
              </w:rPr>
              <w:t>      Sr. “</w:t>
            </w:r>
            <w:proofErr w:type="spellStart"/>
            <w:r w:rsidRPr="00F64B89">
              <w:rPr>
                <w:rFonts w:ascii="Times New Roman" w:eastAsia="Times New Roman" w:hAnsi="Times New Roman" w:cs="Times New Roman"/>
                <w:sz w:val="24"/>
                <w:szCs w:val="24"/>
              </w:rPr>
              <w:t>Samy</w:t>
            </w:r>
            <w:proofErr w:type="spellEnd"/>
            <w:r w:rsidRPr="00F64B89">
              <w:rPr>
                <w:rFonts w:ascii="Times New Roman" w:eastAsia="Times New Roman" w:hAnsi="Times New Roman" w:cs="Times New Roman"/>
                <w:sz w:val="24"/>
                <w:szCs w:val="24"/>
              </w:rPr>
              <w:t xml:space="preserve">” Anderson, M. Boyer, P. </w:t>
            </w:r>
            <w:proofErr w:type="spellStart"/>
            <w:r w:rsidRPr="00F64B89">
              <w:rPr>
                <w:rFonts w:ascii="Times New Roman" w:eastAsia="Times New Roman" w:hAnsi="Times New Roman" w:cs="Times New Roman"/>
                <w:sz w:val="24"/>
                <w:szCs w:val="24"/>
              </w:rPr>
              <w:t>Carino</w:t>
            </w:r>
            <w:proofErr w:type="spellEnd"/>
            <w:r w:rsidRPr="00F64B89">
              <w:rPr>
                <w:rFonts w:ascii="Times New Roman" w:eastAsia="Times New Roman" w:hAnsi="Times New Roman" w:cs="Times New Roman"/>
                <w:sz w:val="24"/>
                <w:szCs w:val="24"/>
              </w:rPr>
              <w:t xml:space="preserve">, R. English, M. Green, R. </w:t>
            </w:r>
            <w:proofErr w:type="spellStart"/>
            <w:r w:rsidRPr="00F64B89">
              <w:rPr>
                <w:rFonts w:ascii="Times New Roman" w:eastAsia="Times New Roman" w:hAnsi="Times New Roman" w:cs="Times New Roman"/>
                <w:sz w:val="24"/>
                <w:szCs w:val="24"/>
              </w:rPr>
              <w:t>Guell</w:t>
            </w:r>
            <w:proofErr w:type="spellEnd"/>
            <w:r w:rsidRPr="00F64B89">
              <w:rPr>
                <w:rFonts w:ascii="Times New Roman" w:eastAsia="Times New Roman" w:hAnsi="Times New Roman" w:cs="Times New Roman"/>
                <w:sz w:val="24"/>
                <w:szCs w:val="24"/>
              </w:rPr>
              <w:t xml:space="preserve">, </w:t>
            </w:r>
          </w:p>
          <w:p w:rsidR="000D68FB" w:rsidRPr="00F64B89" w:rsidRDefault="00F64B89" w:rsidP="000D6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0D68FB" w:rsidRPr="00F64B89">
              <w:rPr>
                <w:rFonts w:ascii="Times New Roman" w:eastAsia="Times New Roman" w:hAnsi="Times New Roman" w:cs="Times New Roman"/>
                <w:sz w:val="24"/>
                <w:szCs w:val="24"/>
              </w:rPr>
              <w:t xml:space="preserve">H. Hudson, E. </w:t>
            </w:r>
            <w:proofErr w:type="spellStart"/>
            <w:r w:rsidR="000D68FB" w:rsidRPr="00F64B89">
              <w:rPr>
                <w:rFonts w:ascii="Times New Roman" w:eastAsia="Times New Roman" w:hAnsi="Times New Roman" w:cs="Times New Roman"/>
                <w:sz w:val="24"/>
                <w:szCs w:val="24"/>
              </w:rPr>
              <w:t>Kinley</w:t>
            </w:r>
            <w:proofErr w:type="spellEnd"/>
            <w:r w:rsidR="000D68FB" w:rsidRPr="00F64B89">
              <w:rPr>
                <w:rFonts w:ascii="Times New Roman" w:eastAsia="Times New Roman" w:hAnsi="Times New Roman" w:cs="Times New Roman"/>
                <w:sz w:val="24"/>
                <w:szCs w:val="24"/>
              </w:rPr>
              <w:t xml:space="preserve">, M. Murphy, C. Rogers, S. </w:t>
            </w:r>
            <w:proofErr w:type="spellStart"/>
            <w:r w:rsidR="000D68FB" w:rsidRPr="00F64B89">
              <w:rPr>
                <w:rFonts w:ascii="Times New Roman" w:eastAsia="Times New Roman" w:hAnsi="Times New Roman" w:cs="Times New Roman"/>
                <w:sz w:val="24"/>
                <w:szCs w:val="24"/>
              </w:rPr>
              <w:t>Shimer</w:t>
            </w:r>
            <w:proofErr w:type="spellEnd"/>
            <w:r w:rsidR="000D68FB" w:rsidRPr="00F64B89">
              <w:rPr>
                <w:rFonts w:ascii="Times New Roman" w:eastAsia="Times New Roman" w:hAnsi="Times New Roman" w:cs="Times New Roman"/>
                <w:sz w:val="24"/>
                <w:szCs w:val="24"/>
              </w:rPr>
              <w:t>.</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w:t>
            </w:r>
          </w:p>
          <w:p w:rsidR="000D68FB" w:rsidRPr="00F64B89" w:rsidRDefault="000D68FB" w:rsidP="000D68FB">
            <w:pPr>
              <w:spacing w:after="0" w:line="240" w:lineRule="auto"/>
              <w:rPr>
                <w:rFonts w:ascii="Times New Roman" w:eastAsia="Times New Roman" w:hAnsi="Times New Roman" w:cs="Times New Roman"/>
                <w:b/>
                <w:sz w:val="24"/>
                <w:szCs w:val="24"/>
              </w:rPr>
            </w:pPr>
            <w:r w:rsidRPr="00F64B89">
              <w:rPr>
                <w:rFonts w:ascii="Times New Roman" w:eastAsia="Times New Roman" w:hAnsi="Times New Roman" w:cs="Times New Roman"/>
                <w:b/>
                <w:sz w:val="24"/>
                <w:szCs w:val="24"/>
              </w:rPr>
              <w:t xml:space="preserve">I. </w:t>
            </w:r>
            <w:r w:rsidRPr="00F64B89">
              <w:rPr>
                <w:rFonts w:ascii="Times New Roman" w:eastAsia="Times New Roman" w:hAnsi="Times New Roman" w:cs="Times New Roman"/>
                <w:b/>
                <w:sz w:val="24"/>
                <w:szCs w:val="24"/>
                <w:u w:val="single"/>
              </w:rPr>
              <w:t>Memorials</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xml:space="preserve">      Memorials were read and accepted by acclamation for Charlotte M. </w:t>
            </w:r>
            <w:proofErr w:type="spellStart"/>
            <w:r w:rsidRPr="00F64B89">
              <w:rPr>
                <w:rFonts w:ascii="Times New Roman" w:eastAsia="Times New Roman" w:hAnsi="Times New Roman" w:cs="Times New Roman"/>
                <w:sz w:val="24"/>
                <w:szCs w:val="24"/>
              </w:rPr>
              <w:t>Boener</w:t>
            </w:r>
            <w:proofErr w:type="spellEnd"/>
            <w:r w:rsidRPr="00F64B89">
              <w:rPr>
                <w:rFonts w:ascii="Times New Roman" w:eastAsia="Times New Roman" w:hAnsi="Times New Roman" w:cs="Times New Roman"/>
                <w:sz w:val="24"/>
                <w:szCs w:val="24"/>
              </w:rPr>
              <w:t xml:space="preserve"> and</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Virginia L. White Mitchell.</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b/>
                <w:sz w:val="24"/>
                <w:szCs w:val="24"/>
              </w:rPr>
              <w:t xml:space="preserve">II. </w:t>
            </w:r>
            <w:r w:rsidRPr="00F64B89">
              <w:rPr>
                <w:rFonts w:ascii="Times New Roman" w:eastAsia="Times New Roman" w:hAnsi="Times New Roman" w:cs="Times New Roman"/>
                <w:b/>
                <w:sz w:val="24"/>
                <w:szCs w:val="24"/>
                <w:u w:val="single"/>
              </w:rPr>
              <w:t>Administrative Report</w:t>
            </w:r>
            <w:r w:rsidRPr="00F64B89">
              <w:rPr>
                <w:rFonts w:ascii="Times New Roman" w:eastAsia="Times New Roman" w:hAnsi="Times New Roman" w:cs="Times New Roman"/>
                <w:b/>
                <w:sz w:val="24"/>
                <w:szCs w:val="24"/>
              </w:rPr>
              <w:t>:</w:t>
            </w:r>
            <w:r w:rsidRPr="00F64B89">
              <w:rPr>
                <w:rFonts w:ascii="Times New Roman" w:eastAsia="Times New Roman" w:hAnsi="Times New Roman" w:cs="Times New Roman"/>
                <w:sz w:val="24"/>
                <w:szCs w:val="24"/>
              </w:rPr>
              <w:t xml:space="preserve"> Provost Maynard:</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xml:space="preserve">    1) The </w:t>
            </w:r>
            <w:r w:rsidRPr="00F64B89">
              <w:rPr>
                <w:rFonts w:ascii="Times New Roman" w:eastAsia="Times New Roman" w:hAnsi="Times New Roman" w:cs="Times New Roman"/>
                <w:sz w:val="24"/>
                <w:szCs w:val="24"/>
                <w:u w:val="single"/>
              </w:rPr>
              <w:t>New York Times</w:t>
            </w:r>
            <w:r w:rsidRPr="00F64B89">
              <w:rPr>
                <w:rFonts w:ascii="Times New Roman" w:eastAsia="Times New Roman" w:hAnsi="Times New Roman" w:cs="Times New Roman"/>
                <w:sz w:val="24"/>
                <w:szCs w:val="24"/>
              </w:rPr>
              <w:t xml:space="preserve"> has named Dean </w:t>
            </w:r>
            <w:proofErr w:type="spellStart"/>
            <w:r w:rsidRPr="00F64B89">
              <w:rPr>
                <w:rFonts w:ascii="Times New Roman" w:eastAsia="Times New Roman" w:hAnsi="Times New Roman" w:cs="Times New Roman"/>
                <w:sz w:val="24"/>
                <w:szCs w:val="24"/>
              </w:rPr>
              <w:t>McCallister</w:t>
            </w:r>
            <w:proofErr w:type="spellEnd"/>
            <w:r w:rsidRPr="00F64B89">
              <w:rPr>
                <w:rFonts w:ascii="Times New Roman" w:eastAsia="Times New Roman" w:hAnsi="Times New Roman" w:cs="Times New Roman"/>
                <w:sz w:val="24"/>
                <w:szCs w:val="24"/>
              </w:rPr>
              <w:t xml:space="preserve"> "Academic Librarian of the Year." </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xml:space="preserve">        She will be honored at a presentation ceremony and reception; this acknowledges the   </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excellent work of all library personnel in achieving th</w:t>
            </w:r>
            <w:r w:rsidR="00F64B89">
              <w:rPr>
                <w:rFonts w:ascii="Times New Roman" w:eastAsia="Times New Roman" w:hAnsi="Times New Roman" w:cs="Times New Roman"/>
                <w:sz w:val="24"/>
                <w:szCs w:val="24"/>
              </w:rPr>
              <w:t xml:space="preserve">is recognition for the Dean and     </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xml:space="preserve">        </w:t>
            </w:r>
            <w:proofErr w:type="gramStart"/>
            <w:r w:rsidR="00F64B89">
              <w:rPr>
                <w:rFonts w:ascii="Times New Roman" w:eastAsia="Times New Roman" w:hAnsi="Times New Roman" w:cs="Times New Roman"/>
                <w:sz w:val="24"/>
                <w:szCs w:val="24"/>
              </w:rPr>
              <w:t>the</w:t>
            </w:r>
            <w:proofErr w:type="gramEnd"/>
            <w:r w:rsidR="00F64B89">
              <w:rPr>
                <w:rFonts w:ascii="Times New Roman" w:eastAsia="Times New Roman" w:hAnsi="Times New Roman" w:cs="Times New Roman"/>
                <w:sz w:val="24"/>
                <w:szCs w:val="24"/>
              </w:rPr>
              <w:t xml:space="preserve"> </w:t>
            </w:r>
            <w:r w:rsidRPr="00F64B89">
              <w:rPr>
                <w:rFonts w:ascii="Times New Roman" w:eastAsia="Times New Roman" w:hAnsi="Times New Roman" w:cs="Times New Roman"/>
                <w:sz w:val="24"/>
                <w:szCs w:val="24"/>
              </w:rPr>
              <w:t>University.</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w:t>
            </w:r>
          </w:p>
          <w:p w:rsidR="000D68FB" w:rsidRPr="00F64B89" w:rsidRDefault="000D68FB" w:rsidP="000D68FB">
            <w:pPr>
              <w:autoSpaceDE w:val="0"/>
              <w:autoSpaceDN w:val="0"/>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xml:space="preserve">   2)  The Carnegie Foundation for the Advancement of Teaching has named Indiana State </w:t>
            </w:r>
          </w:p>
          <w:p w:rsidR="000D68FB" w:rsidRPr="00F64B89" w:rsidRDefault="000D68FB" w:rsidP="000D68FB">
            <w:pPr>
              <w:autoSpaceDE w:val="0"/>
              <w:autoSpaceDN w:val="0"/>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xml:space="preserve">         University to a new classification of colleges and universities that focuses on </w:t>
            </w:r>
          </w:p>
          <w:p w:rsidR="000D68FB" w:rsidRPr="00F64B89" w:rsidRDefault="000D68FB" w:rsidP="000D68FB">
            <w:pPr>
              <w:autoSpaceDE w:val="0"/>
              <w:autoSpaceDN w:val="0"/>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xml:space="preserve">         </w:t>
            </w:r>
            <w:proofErr w:type="gramStart"/>
            <w:r w:rsidR="00F64B89">
              <w:rPr>
                <w:rFonts w:ascii="Times New Roman" w:eastAsia="Times New Roman" w:hAnsi="Times New Roman" w:cs="Times New Roman"/>
                <w:sz w:val="24"/>
                <w:szCs w:val="24"/>
              </w:rPr>
              <w:t>community</w:t>
            </w:r>
            <w:proofErr w:type="gramEnd"/>
            <w:r w:rsidR="00F64B89">
              <w:rPr>
                <w:rFonts w:ascii="Times New Roman" w:eastAsia="Times New Roman" w:hAnsi="Times New Roman" w:cs="Times New Roman"/>
                <w:sz w:val="24"/>
                <w:szCs w:val="24"/>
              </w:rPr>
              <w:t xml:space="preserve"> </w:t>
            </w:r>
            <w:r w:rsidRPr="00F64B89">
              <w:rPr>
                <w:rFonts w:ascii="Times New Roman" w:eastAsia="Times New Roman" w:hAnsi="Times New Roman" w:cs="Times New Roman"/>
                <w:sz w:val="24"/>
                <w:szCs w:val="24"/>
              </w:rPr>
              <w:t>engagement.</w:t>
            </w:r>
          </w:p>
          <w:p w:rsidR="000D68FB" w:rsidRPr="00F64B89" w:rsidRDefault="000D68FB" w:rsidP="000D68FB">
            <w:pPr>
              <w:autoSpaceDE w:val="0"/>
              <w:autoSpaceDN w:val="0"/>
              <w:spacing w:after="0" w:line="240" w:lineRule="auto"/>
              <w:ind w:firstLine="720"/>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xml:space="preserve"> Indiana State is one of only two institutions in Indiana, and only 62 in the nation, </w:t>
            </w:r>
          </w:p>
          <w:p w:rsidR="000D68FB" w:rsidRPr="00F64B89" w:rsidRDefault="000D68FB" w:rsidP="000D68FB">
            <w:pPr>
              <w:autoSpaceDE w:val="0"/>
              <w:autoSpaceDN w:val="0"/>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w:t>
            </w:r>
            <w:r w:rsidR="00F64B89">
              <w:rPr>
                <w:rFonts w:ascii="Times New Roman" w:eastAsia="Times New Roman" w:hAnsi="Times New Roman" w:cs="Times New Roman"/>
                <w:sz w:val="24"/>
                <w:szCs w:val="24"/>
              </w:rPr>
              <w:t>included</w:t>
            </w:r>
            <w:r w:rsidRPr="00F64B89">
              <w:rPr>
                <w:rFonts w:ascii="Times New Roman" w:eastAsia="Times New Roman" w:hAnsi="Times New Roman" w:cs="Times New Roman"/>
                <w:sz w:val="24"/>
                <w:szCs w:val="24"/>
              </w:rPr>
              <w:t xml:space="preserve"> in a new Curricular Engagement and Outreach &amp; Partnerships category that </w:t>
            </w:r>
          </w:p>
          <w:p w:rsidR="000D68FB" w:rsidRPr="00F64B89" w:rsidRDefault="000D68FB" w:rsidP="000D68FB">
            <w:pPr>
              <w:autoSpaceDE w:val="0"/>
              <w:autoSpaceDN w:val="0"/>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xml:space="preserve">         </w:t>
            </w:r>
            <w:proofErr w:type="gramStart"/>
            <w:r w:rsidR="00F64B89">
              <w:rPr>
                <w:rFonts w:ascii="Times New Roman" w:eastAsia="Times New Roman" w:hAnsi="Times New Roman" w:cs="Times New Roman"/>
                <w:sz w:val="24"/>
                <w:szCs w:val="24"/>
              </w:rPr>
              <w:t>recognized</w:t>
            </w:r>
            <w:proofErr w:type="gramEnd"/>
            <w:r w:rsidR="00F64B89">
              <w:rPr>
                <w:rFonts w:ascii="Times New Roman" w:eastAsia="Times New Roman" w:hAnsi="Times New Roman" w:cs="Times New Roman"/>
                <w:sz w:val="24"/>
                <w:szCs w:val="24"/>
              </w:rPr>
              <w:t xml:space="preserve"> </w:t>
            </w:r>
            <w:r w:rsidRPr="00F64B89">
              <w:rPr>
                <w:rFonts w:ascii="Times New Roman" w:eastAsia="Times New Roman" w:hAnsi="Times New Roman" w:cs="Times New Roman"/>
                <w:sz w:val="24"/>
                <w:szCs w:val="24"/>
              </w:rPr>
              <w:t>substantial commitments to both an academic approa</w:t>
            </w:r>
            <w:r w:rsidR="00F64B89">
              <w:rPr>
                <w:rFonts w:ascii="Times New Roman" w:eastAsia="Times New Roman" w:hAnsi="Times New Roman" w:cs="Times New Roman"/>
                <w:sz w:val="24"/>
                <w:szCs w:val="24"/>
              </w:rPr>
              <w:t>ch to mutually-     beneficial and </w:t>
            </w:r>
            <w:r w:rsidRPr="00F64B89">
              <w:rPr>
                <w:rFonts w:ascii="Times New Roman" w:eastAsia="Times New Roman" w:hAnsi="Times New Roman" w:cs="Times New Roman"/>
                <w:sz w:val="24"/>
                <w:szCs w:val="24"/>
              </w:rPr>
              <w:t>respectful community collaboration, and extensive outreach and partnerships.</w:t>
            </w:r>
          </w:p>
          <w:p w:rsidR="000D68FB" w:rsidRPr="00F64B89" w:rsidRDefault="000D68FB" w:rsidP="000D68FB">
            <w:pPr>
              <w:autoSpaceDE w:val="0"/>
              <w:autoSpaceDN w:val="0"/>
              <w:spacing w:after="0" w:line="240" w:lineRule="auto"/>
              <w:ind w:firstLine="720"/>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w:t>
            </w:r>
          </w:p>
          <w:p w:rsidR="000D68FB" w:rsidRPr="00F64B89" w:rsidRDefault="000D68FB" w:rsidP="000D68FB">
            <w:pPr>
              <w:autoSpaceDE w:val="0"/>
              <w:autoSpaceDN w:val="0"/>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3) The Governor has proposed outsourcing the Indiana Lottery, with proceeds to go to education.</w:t>
            </w:r>
          </w:p>
          <w:p w:rsidR="000D68FB" w:rsidRPr="00F64B89" w:rsidRDefault="000D68FB" w:rsidP="000D68FB">
            <w:pPr>
              <w:autoSpaceDE w:val="0"/>
              <w:autoSpaceDN w:val="0"/>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w:t>
            </w:r>
          </w:p>
          <w:p w:rsidR="000D68FB" w:rsidRPr="00F64B89" w:rsidRDefault="000D68FB" w:rsidP="000D68FB">
            <w:pPr>
              <w:autoSpaceDE w:val="0"/>
              <w:autoSpaceDN w:val="0"/>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4) This Saturday is Commencement.</w:t>
            </w:r>
          </w:p>
          <w:p w:rsidR="000D68FB" w:rsidRPr="00F64B89" w:rsidRDefault="000D68FB" w:rsidP="000D68FB">
            <w:pPr>
              <w:autoSpaceDE w:val="0"/>
              <w:autoSpaceDN w:val="0"/>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b/>
                <w:sz w:val="24"/>
                <w:szCs w:val="24"/>
              </w:rPr>
              <w:t xml:space="preserve">III. </w:t>
            </w:r>
            <w:r w:rsidRPr="00F64B89">
              <w:rPr>
                <w:rFonts w:ascii="Times New Roman" w:eastAsia="Times New Roman" w:hAnsi="Times New Roman" w:cs="Times New Roman"/>
                <w:b/>
                <w:sz w:val="24"/>
                <w:szCs w:val="24"/>
                <w:u w:val="single"/>
              </w:rPr>
              <w:t>Chair Report:</w:t>
            </w:r>
            <w:r w:rsidRPr="00F64B89">
              <w:rPr>
                <w:rFonts w:ascii="Times New Roman" w:eastAsia="Times New Roman" w:hAnsi="Times New Roman" w:cs="Times New Roman"/>
                <w:sz w:val="24"/>
                <w:szCs w:val="24"/>
              </w:rPr>
              <w:t>  Chair Lamb:</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xml:space="preserve">            </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xml:space="preserve">          The 360 Presidential </w:t>
            </w:r>
            <w:proofErr w:type="gramStart"/>
            <w:r w:rsidRPr="00F64B89">
              <w:rPr>
                <w:rFonts w:ascii="Times New Roman" w:eastAsia="Times New Roman" w:hAnsi="Times New Roman" w:cs="Times New Roman"/>
                <w:sz w:val="24"/>
                <w:szCs w:val="24"/>
              </w:rPr>
              <w:t>review</w:t>
            </w:r>
            <w:proofErr w:type="gramEnd"/>
            <w:r w:rsidRPr="00F64B89">
              <w:rPr>
                <w:rFonts w:ascii="Times New Roman" w:eastAsia="Times New Roman" w:hAnsi="Times New Roman" w:cs="Times New Roman"/>
                <w:sz w:val="24"/>
                <w:szCs w:val="24"/>
              </w:rPr>
              <w:t xml:space="preserve"> has taken place. Trustee Alley is compiling the </w:t>
            </w:r>
            <w:r w:rsidR="00F64B89">
              <w:rPr>
                <w:rFonts w:ascii="Times New Roman" w:eastAsia="Times New Roman" w:hAnsi="Times New Roman" w:cs="Times New Roman"/>
                <w:sz w:val="24"/>
                <w:szCs w:val="24"/>
              </w:rPr>
              <w:t>results. His letter stated</w:t>
            </w:r>
            <w:proofErr w:type="gramStart"/>
            <w:r w:rsidR="00F64B89">
              <w:rPr>
                <w:rFonts w:ascii="Times New Roman" w:eastAsia="Times New Roman" w:hAnsi="Times New Roman" w:cs="Times New Roman"/>
                <w:sz w:val="24"/>
                <w:szCs w:val="24"/>
              </w:rPr>
              <w:t xml:space="preserve">  </w:t>
            </w:r>
            <w:r w:rsidRPr="00F64B89">
              <w:rPr>
                <w:rFonts w:ascii="Times New Roman" w:eastAsia="Times New Roman" w:hAnsi="Times New Roman" w:cs="Times New Roman"/>
                <w:sz w:val="24"/>
                <w:szCs w:val="24"/>
              </w:rPr>
              <w:t>that</w:t>
            </w:r>
            <w:proofErr w:type="gramEnd"/>
            <w:r w:rsidRPr="00F64B89">
              <w:rPr>
                <w:rFonts w:ascii="Times New Roman" w:eastAsia="Times New Roman" w:hAnsi="Times New Roman" w:cs="Times New Roman"/>
                <w:sz w:val="24"/>
                <w:szCs w:val="24"/>
              </w:rPr>
              <w:t xml:space="preserve"> the statistical results, along with applicable comments, will be presented in a Summary Report to the University President and the Board of Trustees during an executi</w:t>
            </w:r>
            <w:r w:rsidR="00F64B89">
              <w:rPr>
                <w:rFonts w:ascii="Times New Roman" w:eastAsia="Times New Roman" w:hAnsi="Times New Roman" w:cs="Times New Roman"/>
                <w:sz w:val="24"/>
                <w:szCs w:val="24"/>
              </w:rPr>
              <w:t>ve session. We have no further </w:t>
            </w:r>
            <w:r w:rsidRPr="00F64B89">
              <w:rPr>
                <w:rFonts w:ascii="Times New Roman" w:eastAsia="Times New Roman" w:hAnsi="Times New Roman" w:cs="Times New Roman"/>
                <w:sz w:val="24"/>
                <w:szCs w:val="24"/>
              </w:rPr>
              <w:t>information at this time.</w:t>
            </w:r>
          </w:p>
          <w:p w:rsidR="000D68FB" w:rsidRPr="00F64B89" w:rsidRDefault="00F64B89" w:rsidP="000D6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D68FB" w:rsidRPr="00F64B89">
              <w:rPr>
                <w:rFonts w:ascii="Times New Roman" w:eastAsia="Times New Roman" w:hAnsi="Times New Roman" w:cs="Times New Roman"/>
                <w:sz w:val="24"/>
                <w:szCs w:val="24"/>
              </w:rPr>
              <w:t xml:space="preserve"> I am pleased that the administration heard concerns about the full-time</w:t>
            </w:r>
            <w:r>
              <w:rPr>
                <w:rFonts w:ascii="Times New Roman" w:eastAsia="Times New Roman" w:hAnsi="Times New Roman" w:cs="Times New Roman"/>
                <w:sz w:val="24"/>
                <w:szCs w:val="24"/>
              </w:rPr>
              <w:t xml:space="preserve"> temporary faculty as well as </w:t>
            </w:r>
            <w:r w:rsidR="000D68FB" w:rsidRPr="00F64B89">
              <w:rPr>
                <w:rFonts w:ascii="Times New Roman" w:eastAsia="Times New Roman" w:hAnsi="Times New Roman" w:cs="Times New Roman"/>
                <w:sz w:val="24"/>
                <w:szCs w:val="24"/>
              </w:rPr>
              <w:t>some staff who were reduced from full-year to six-month contracts f</w:t>
            </w:r>
            <w:r>
              <w:rPr>
                <w:rFonts w:ascii="Times New Roman" w:eastAsia="Times New Roman" w:hAnsi="Times New Roman" w:cs="Times New Roman"/>
                <w:sz w:val="24"/>
                <w:szCs w:val="24"/>
              </w:rPr>
              <w:t>or budgetary reasons and, as a </w:t>
            </w:r>
            <w:r w:rsidR="000D68FB" w:rsidRPr="00F64B89">
              <w:rPr>
                <w:rFonts w:ascii="Times New Roman" w:eastAsia="Times New Roman" w:hAnsi="Times New Roman" w:cs="Times New Roman"/>
                <w:sz w:val="24"/>
                <w:szCs w:val="24"/>
              </w:rPr>
              <w:t>result, were initially denied the one-time $1,100 payment. The Provost recognized the injustice of the situation and reversed the decision.  An additional 18 individuals were awarded the funds.  My sincere thanks to the administration for its willingness to reconsider.</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We have received formal reports from both CAAC and the Graduate Council stating th</w:t>
            </w:r>
            <w:r w:rsidR="00F64B89">
              <w:rPr>
                <w:rFonts w:ascii="Times New Roman" w:eastAsia="Times New Roman" w:hAnsi="Times New Roman" w:cs="Times New Roman"/>
                <w:sz w:val="24"/>
                <w:szCs w:val="24"/>
              </w:rPr>
              <w:t>at the Program Prioritization</w:t>
            </w:r>
            <w:r w:rsidRPr="00F64B89">
              <w:rPr>
                <w:rFonts w:ascii="Times New Roman" w:eastAsia="Times New Roman" w:hAnsi="Times New Roman" w:cs="Times New Roman"/>
                <w:sz w:val="24"/>
                <w:szCs w:val="24"/>
              </w:rPr>
              <w:t xml:space="preserve"> process has been followed in a fair and open manner. The two reports concluded that </w:t>
            </w:r>
            <w:r w:rsidR="00F64B89">
              <w:rPr>
                <w:rFonts w:ascii="Times New Roman" w:eastAsia="Times New Roman" w:hAnsi="Times New Roman" w:cs="Times New Roman"/>
                <w:sz w:val="24"/>
                <w:szCs w:val="24"/>
              </w:rPr>
              <w:t>the second of the two charges,</w:t>
            </w:r>
            <w:r w:rsidRPr="00F64B89">
              <w:rPr>
                <w:rFonts w:ascii="Times New Roman" w:eastAsia="Times New Roman" w:hAnsi="Times New Roman" w:cs="Times New Roman"/>
                <w:sz w:val="24"/>
                <w:szCs w:val="24"/>
              </w:rPr>
              <w:t xml:space="preserve"> identification of programs for possible elimination or reorganization, was successfully </w:t>
            </w:r>
            <w:r w:rsidR="00F64B89">
              <w:rPr>
                <w:rFonts w:ascii="Times New Roman" w:eastAsia="Times New Roman" w:hAnsi="Times New Roman" w:cs="Times New Roman"/>
                <w:sz w:val="24"/>
                <w:szCs w:val="24"/>
              </w:rPr>
              <w:t>completed, but that the first </w:t>
            </w:r>
            <w:r w:rsidRPr="00F64B89">
              <w:rPr>
                <w:rFonts w:ascii="Times New Roman" w:eastAsia="Times New Roman" w:hAnsi="Times New Roman" w:cs="Times New Roman"/>
                <w:sz w:val="24"/>
                <w:szCs w:val="24"/>
              </w:rPr>
              <w:t xml:space="preserve">charge, identification of $2 million for reallocation, has not been </w:t>
            </w:r>
            <w:r w:rsidR="00F64B89" w:rsidRPr="00F64B89">
              <w:rPr>
                <w:rFonts w:ascii="Times New Roman" w:eastAsia="Times New Roman" w:hAnsi="Times New Roman" w:cs="Times New Roman"/>
                <w:sz w:val="24"/>
                <w:szCs w:val="24"/>
              </w:rPr>
              <w:t xml:space="preserve">accomplished. </w:t>
            </w:r>
            <w:r w:rsidRPr="00F64B89">
              <w:rPr>
                <w:rFonts w:ascii="Times New Roman" w:eastAsia="Times New Roman" w:hAnsi="Times New Roman" w:cs="Times New Roman"/>
                <w:sz w:val="24"/>
                <w:szCs w:val="24"/>
              </w:rPr>
              <w:t>The</w:t>
            </w:r>
            <w:r w:rsidR="00F64B89">
              <w:rPr>
                <w:rFonts w:ascii="Times New Roman" w:eastAsia="Times New Roman" w:hAnsi="Times New Roman" w:cs="Times New Roman"/>
                <w:sz w:val="24"/>
                <w:szCs w:val="24"/>
              </w:rPr>
              <w:t xml:space="preserve"> Program Prioritization Report </w:t>
            </w:r>
            <w:r w:rsidRPr="00F64B89">
              <w:rPr>
                <w:rFonts w:ascii="Times New Roman" w:eastAsia="Times New Roman" w:hAnsi="Times New Roman" w:cs="Times New Roman"/>
                <w:sz w:val="24"/>
                <w:szCs w:val="24"/>
              </w:rPr>
              <w:t>did make recommendations that CAAC and GC endorsed, including substantial</w:t>
            </w:r>
            <w:proofErr w:type="gramStart"/>
            <w:r w:rsidR="00F64B89">
              <w:rPr>
                <w:rFonts w:ascii="Times New Roman" w:eastAsia="Times New Roman" w:hAnsi="Times New Roman" w:cs="Times New Roman"/>
                <w:sz w:val="24"/>
                <w:szCs w:val="24"/>
              </w:rPr>
              <w:t>  modification</w:t>
            </w:r>
            <w:proofErr w:type="gramEnd"/>
            <w:r w:rsidR="00F64B89">
              <w:rPr>
                <w:rFonts w:ascii="Times New Roman" w:eastAsia="Times New Roman" w:hAnsi="Times New Roman" w:cs="Times New Roman"/>
                <w:sz w:val="24"/>
                <w:szCs w:val="24"/>
              </w:rPr>
              <w:t xml:space="preserve"> of the General </w:t>
            </w:r>
            <w:r w:rsidRPr="00F64B89">
              <w:rPr>
                <w:rFonts w:ascii="Times New Roman" w:eastAsia="Times New Roman" w:hAnsi="Times New Roman" w:cs="Times New Roman"/>
                <w:sz w:val="24"/>
                <w:szCs w:val="24"/>
              </w:rPr>
              <w:t xml:space="preserve">Education program, as sources for the $2 million. </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The two committees also endorsed the Task Force statement that deans and d</w:t>
            </w:r>
            <w:r w:rsidR="00F64B89">
              <w:rPr>
                <w:rFonts w:ascii="Times New Roman" w:eastAsia="Times New Roman" w:hAnsi="Times New Roman" w:cs="Times New Roman"/>
                <w:sz w:val="24"/>
                <w:szCs w:val="24"/>
              </w:rPr>
              <w:t>epartment chairs should move </w:t>
            </w:r>
            <w:r w:rsidRPr="00F64B89">
              <w:rPr>
                <w:rFonts w:ascii="Times New Roman" w:eastAsia="Times New Roman" w:hAnsi="Times New Roman" w:cs="Times New Roman"/>
                <w:sz w:val="24"/>
                <w:szCs w:val="24"/>
              </w:rPr>
              <w:t>forward with the process of eliminating and reorganizing those programs identi</w:t>
            </w:r>
            <w:r w:rsidR="00F64B89">
              <w:rPr>
                <w:rFonts w:ascii="Times New Roman" w:eastAsia="Times New Roman" w:hAnsi="Times New Roman" w:cs="Times New Roman"/>
                <w:sz w:val="24"/>
                <w:szCs w:val="24"/>
              </w:rPr>
              <w:t>fied in the two lowest groups</w:t>
            </w:r>
            <w:r w:rsidRPr="00F64B89">
              <w:rPr>
                <w:rFonts w:ascii="Times New Roman" w:eastAsia="Times New Roman" w:hAnsi="Times New Roman" w:cs="Times New Roman"/>
                <w:sz w:val="24"/>
                <w:szCs w:val="24"/>
              </w:rPr>
              <w:t xml:space="preserve"> That process is beginning. The Prioritization Task Force Report as well as the proces</w:t>
            </w:r>
            <w:r w:rsidR="00F64B89">
              <w:rPr>
                <w:rFonts w:ascii="Times New Roman" w:eastAsia="Times New Roman" w:hAnsi="Times New Roman" w:cs="Times New Roman"/>
                <w:sz w:val="24"/>
                <w:szCs w:val="24"/>
              </w:rPr>
              <w:t>s reviews by both CAAC</w:t>
            </w:r>
            <w:r w:rsidRPr="00F64B89">
              <w:rPr>
                <w:rFonts w:ascii="Times New Roman" w:eastAsia="Times New Roman" w:hAnsi="Times New Roman" w:cs="Times New Roman"/>
                <w:sz w:val="24"/>
                <w:szCs w:val="24"/>
              </w:rPr>
              <w:t xml:space="preserve"> and GC, however, all </w:t>
            </w:r>
            <w:proofErr w:type="gramStart"/>
            <w:r w:rsidRPr="00F64B89">
              <w:rPr>
                <w:rFonts w:ascii="Times New Roman" w:eastAsia="Times New Roman" w:hAnsi="Times New Roman" w:cs="Times New Roman"/>
                <w:sz w:val="24"/>
                <w:szCs w:val="24"/>
              </w:rPr>
              <w:t>insist</w:t>
            </w:r>
            <w:proofErr w:type="gramEnd"/>
            <w:r w:rsidRPr="00F64B89">
              <w:rPr>
                <w:rFonts w:ascii="Times New Roman" w:eastAsia="Times New Roman" w:hAnsi="Times New Roman" w:cs="Times New Roman"/>
                <w:sz w:val="24"/>
                <w:szCs w:val="24"/>
              </w:rPr>
              <w:t xml:space="preserve"> that curriculum governance procedures be followed. </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w:t>
            </w:r>
            <w:r w:rsidR="00F64B89">
              <w:rPr>
                <w:rFonts w:ascii="Times New Roman" w:eastAsia="Times New Roman" w:hAnsi="Times New Roman" w:cs="Times New Roman"/>
                <w:sz w:val="24"/>
                <w:szCs w:val="24"/>
              </w:rPr>
              <w:t xml:space="preserve">        </w:t>
            </w:r>
            <w:r w:rsidRPr="00F64B89">
              <w:rPr>
                <w:rFonts w:ascii="Times New Roman" w:eastAsia="Times New Roman" w:hAnsi="Times New Roman" w:cs="Times New Roman"/>
                <w:sz w:val="24"/>
                <w:szCs w:val="24"/>
              </w:rPr>
              <w:t xml:space="preserve">CAAC and GC assert that an accounting of the freed resources, assuming there </w:t>
            </w:r>
            <w:r w:rsidR="00F64B89">
              <w:rPr>
                <w:rFonts w:ascii="Times New Roman" w:eastAsia="Times New Roman" w:hAnsi="Times New Roman" w:cs="Times New Roman"/>
                <w:sz w:val="24"/>
                <w:szCs w:val="24"/>
              </w:rPr>
              <w:t>are any, be made to the campus </w:t>
            </w:r>
            <w:r w:rsidRPr="00F64B89">
              <w:rPr>
                <w:rFonts w:ascii="Times New Roman" w:eastAsia="Times New Roman" w:hAnsi="Times New Roman" w:cs="Times New Roman"/>
                <w:sz w:val="24"/>
                <w:szCs w:val="24"/>
              </w:rPr>
              <w:t>community. Both standing committees agree with the Task Force that a compelling need for a clearer, much</w:t>
            </w:r>
            <w:proofErr w:type="gramStart"/>
            <w:r w:rsidRPr="00F64B89">
              <w:rPr>
                <w:rFonts w:ascii="Times New Roman" w:eastAsia="Times New Roman" w:hAnsi="Times New Roman" w:cs="Times New Roman"/>
                <w:sz w:val="24"/>
                <w:szCs w:val="24"/>
              </w:rPr>
              <w:t>  more</w:t>
            </w:r>
            <w:proofErr w:type="gramEnd"/>
            <w:r w:rsidR="00F64B89">
              <w:rPr>
                <w:rFonts w:ascii="Times New Roman" w:eastAsia="Times New Roman" w:hAnsi="Times New Roman" w:cs="Times New Roman"/>
                <w:sz w:val="24"/>
                <w:szCs w:val="24"/>
              </w:rPr>
              <w:t xml:space="preserve"> </w:t>
            </w:r>
            <w:r w:rsidRPr="00F64B89">
              <w:rPr>
                <w:rFonts w:ascii="Times New Roman" w:eastAsia="Times New Roman" w:hAnsi="Times New Roman" w:cs="Times New Roman"/>
                <w:sz w:val="24"/>
                <w:szCs w:val="24"/>
              </w:rPr>
              <w:t xml:space="preserve">narrowly-defined mission for the University, to provide direction for future strategic decision-making, exists.  </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The Executive Committee has asked CAAC to play a central role in the creation of a</w:t>
            </w:r>
            <w:r w:rsidR="00F64B89">
              <w:rPr>
                <w:rFonts w:ascii="Times New Roman" w:eastAsia="Times New Roman" w:hAnsi="Times New Roman" w:cs="Times New Roman"/>
                <w:sz w:val="24"/>
                <w:szCs w:val="24"/>
              </w:rPr>
              <w:t xml:space="preserve"> more narrowly-defined </w:t>
            </w:r>
            <w:proofErr w:type="spellStart"/>
            <w:r w:rsidR="00F64B89">
              <w:rPr>
                <w:rFonts w:ascii="Times New Roman" w:eastAsia="Times New Roman" w:hAnsi="Times New Roman" w:cs="Times New Roman"/>
                <w:sz w:val="24"/>
                <w:szCs w:val="24"/>
              </w:rPr>
              <w:t>mission</w:t>
            </w:r>
            <w:r w:rsidRPr="00F64B89">
              <w:rPr>
                <w:rFonts w:ascii="Times New Roman" w:eastAsia="Times New Roman" w:hAnsi="Times New Roman" w:cs="Times New Roman"/>
                <w:sz w:val="24"/>
                <w:szCs w:val="24"/>
              </w:rPr>
              <w:t>statement</w:t>
            </w:r>
            <w:proofErr w:type="spellEnd"/>
            <w:r w:rsidRPr="00F64B89">
              <w:rPr>
                <w:rFonts w:ascii="Times New Roman" w:eastAsia="Times New Roman" w:hAnsi="Times New Roman" w:cs="Times New Roman"/>
                <w:sz w:val="24"/>
                <w:szCs w:val="24"/>
              </w:rPr>
              <w:t>. Both reports (from CAAC and Graduate Council) concerning the evaluation o</w:t>
            </w:r>
            <w:r w:rsidR="00F64B89">
              <w:rPr>
                <w:rFonts w:ascii="Times New Roman" w:eastAsia="Times New Roman" w:hAnsi="Times New Roman" w:cs="Times New Roman"/>
                <w:sz w:val="24"/>
                <w:szCs w:val="24"/>
              </w:rPr>
              <w:t xml:space="preserve">f the Program Prioritization </w:t>
            </w:r>
            <w:r w:rsidRPr="00F64B89">
              <w:rPr>
                <w:rFonts w:ascii="Times New Roman" w:eastAsia="Times New Roman" w:hAnsi="Times New Roman" w:cs="Times New Roman"/>
                <w:sz w:val="24"/>
                <w:szCs w:val="24"/>
              </w:rPr>
              <w:t>process will be found on the Academic Affairs web site.</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xml:space="preserve">          CAAC and Graduate Council have also produced Transition Reports that are </w:t>
            </w:r>
            <w:r w:rsidR="00F64B89">
              <w:rPr>
                <w:rFonts w:ascii="Times New Roman" w:eastAsia="Times New Roman" w:hAnsi="Times New Roman" w:cs="Times New Roman"/>
                <w:sz w:val="24"/>
                <w:szCs w:val="24"/>
              </w:rPr>
              <w:t xml:space="preserve">primarily concerned with those </w:t>
            </w:r>
            <w:r w:rsidRPr="00F64B89">
              <w:rPr>
                <w:rFonts w:ascii="Times New Roman" w:eastAsia="Times New Roman" w:hAnsi="Times New Roman" w:cs="Times New Roman"/>
                <w:sz w:val="24"/>
                <w:szCs w:val="24"/>
              </w:rPr>
              <w:t>programs placed in category 4, the lowest category. There were apparently 13 four-year undergradu</w:t>
            </w:r>
            <w:r w:rsidR="00F64B89">
              <w:rPr>
                <w:rFonts w:ascii="Times New Roman" w:eastAsia="Times New Roman" w:hAnsi="Times New Roman" w:cs="Times New Roman"/>
                <w:sz w:val="24"/>
                <w:szCs w:val="24"/>
              </w:rPr>
              <w:t xml:space="preserve">ate programs </w:t>
            </w:r>
            <w:r w:rsidRPr="00F64B89">
              <w:rPr>
                <w:rFonts w:ascii="Times New Roman" w:eastAsia="Times New Roman" w:hAnsi="Times New Roman" w:cs="Times New Roman"/>
                <w:sz w:val="24"/>
                <w:szCs w:val="24"/>
              </w:rPr>
              <w:t>in this fourth category. These programs were asked to respond to CAAC, indicatin</w:t>
            </w:r>
            <w:r w:rsidR="00F64B89">
              <w:rPr>
                <w:rFonts w:ascii="Times New Roman" w:eastAsia="Times New Roman" w:hAnsi="Times New Roman" w:cs="Times New Roman"/>
                <w:sz w:val="24"/>
                <w:szCs w:val="24"/>
              </w:rPr>
              <w:t xml:space="preserve">g their intentions. It appears </w:t>
            </w:r>
            <w:r w:rsidRPr="00F64B89">
              <w:rPr>
                <w:rFonts w:ascii="Times New Roman" w:eastAsia="Times New Roman" w:hAnsi="Times New Roman" w:cs="Times New Roman"/>
                <w:sz w:val="24"/>
                <w:szCs w:val="24"/>
              </w:rPr>
              <w:t xml:space="preserve">from their responses that only 1 or 2 have chosen </w:t>
            </w:r>
            <w:r w:rsidR="00F64B89">
              <w:rPr>
                <w:rFonts w:ascii="Times New Roman" w:eastAsia="Times New Roman" w:hAnsi="Times New Roman" w:cs="Times New Roman"/>
                <w:sz w:val="24"/>
                <w:szCs w:val="24"/>
              </w:rPr>
              <w:t>outright elimination. Eight or nine</w:t>
            </w:r>
            <w:r w:rsidRPr="00F64B89">
              <w:rPr>
                <w:rFonts w:ascii="Times New Roman" w:eastAsia="Times New Roman" w:hAnsi="Times New Roman" w:cs="Times New Roman"/>
                <w:sz w:val="24"/>
                <w:szCs w:val="24"/>
              </w:rPr>
              <w:t xml:space="preserve"> have elected consolidation</w:t>
            </w:r>
            <w:r w:rsidR="00F64B89">
              <w:rPr>
                <w:rFonts w:ascii="Times New Roman" w:eastAsia="Times New Roman" w:hAnsi="Times New Roman" w:cs="Times New Roman"/>
                <w:sz w:val="24"/>
                <w:szCs w:val="24"/>
              </w:rPr>
              <w:t>,</w:t>
            </w:r>
            <w:r w:rsidRPr="00F64B89">
              <w:rPr>
                <w:rFonts w:ascii="Times New Roman" w:eastAsia="Times New Roman" w:hAnsi="Times New Roman" w:cs="Times New Roman"/>
                <w:sz w:val="24"/>
                <w:szCs w:val="24"/>
              </w:rPr>
              <w:t xml:space="preserve"> reorganization, or integration with another program, thereby eliminating their </w:t>
            </w:r>
            <w:r w:rsidR="00F64B89">
              <w:rPr>
                <w:rFonts w:ascii="Times New Roman" w:eastAsia="Times New Roman" w:hAnsi="Times New Roman" w:cs="Times New Roman"/>
                <w:sz w:val="24"/>
                <w:szCs w:val="24"/>
              </w:rPr>
              <w:t>respective major codes but not </w:t>
            </w:r>
            <w:r w:rsidRPr="00F64B89">
              <w:rPr>
                <w:rFonts w:ascii="Times New Roman" w:eastAsia="Times New Roman" w:hAnsi="Times New Roman" w:cs="Times New Roman"/>
                <w:sz w:val="24"/>
                <w:szCs w:val="24"/>
              </w:rPr>
              <w:t>necessarily altering th</w:t>
            </w:r>
            <w:r w:rsidR="00F64B89">
              <w:rPr>
                <w:rFonts w:ascii="Times New Roman" w:eastAsia="Times New Roman" w:hAnsi="Times New Roman" w:cs="Times New Roman"/>
                <w:sz w:val="24"/>
                <w:szCs w:val="24"/>
              </w:rPr>
              <w:t xml:space="preserve">e program or offerings.  Also, two of the thirteen </w:t>
            </w:r>
            <w:r w:rsidR="00F64B89" w:rsidRPr="00F64B89">
              <w:rPr>
                <w:rFonts w:ascii="Times New Roman" w:eastAsia="Times New Roman" w:hAnsi="Times New Roman" w:cs="Times New Roman"/>
                <w:sz w:val="24"/>
                <w:szCs w:val="24"/>
              </w:rPr>
              <w:t>programs</w:t>
            </w:r>
            <w:r w:rsidRPr="00F64B89">
              <w:rPr>
                <w:rFonts w:ascii="Times New Roman" w:eastAsia="Times New Roman" w:hAnsi="Times New Roman" w:cs="Times New Roman"/>
                <w:sz w:val="24"/>
                <w:szCs w:val="24"/>
              </w:rPr>
              <w:t xml:space="preserve"> seem</w:t>
            </w:r>
            <w:r w:rsidR="00F64B89">
              <w:rPr>
                <w:rFonts w:ascii="Times New Roman" w:eastAsia="Times New Roman" w:hAnsi="Times New Roman" w:cs="Times New Roman"/>
                <w:sz w:val="24"/>
                <w:szCs w:val="24"/>
              </w:rPr>
              <w:t xml:space="preserve"> to be contesting elimination. </w:t>
            </w:r>
            <w:r w:rsidRPr="00F64B89">
              <w:rPr>
                <w:rFonts w:ascii="Times New Roman" w:eastAsia="Times New Roman" w:hAnsi="Times New Roman" w:cs="Times New Roman"/>
                <w:sz w:val="24"/>
                <w:szCs w:val="24"/>
              </w:rPr>
              <w:t xml:space="preserve">Are there substantial savings here?  </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CAAC recommends that those choosing straightforward elimination s</w:t>
            </w:r>
            <w:r w:rsidR="00F64B89">
              <w:rPr>
                <w:rFonts w:ascii="Times New Roman" w:eastAsia="Times New Roman" w:hAnsi="Times New Roman" w:cs="Times New Roman"/>
                <w:sz w:val="24"/>
                <w:szCs w:val="24"/>
              </w:rPr>
              <w:t>ubmit the appropriate F2 forms</w:t>
            </w:r>
            <w:r w:rsidRPr="00F64B89">
              <w:rPr>
                <w:rFonts w:ascii="Times New Roman" w:eastAsia="Times New Roman" w:hAnsi="Times New Roman" w:cs="Times New Roman"/>
                <w:sz w:val="24"/>
                <w:szCs w:val="24"/>
              </w:rPr>
              <w:t xml:space="preserve"> immediately. CAAC also strongly recommends that those programs arguing for consolidation</w:t>
            </w:r>
            <w:r w:rsidR="00F64B89">
              <w:rPr>
                <w:rFonts w:ascii="Times New Roman" w:eastAsia="Times New Roman" w:hAnsi="Times New Roman" w:cs="Times New Roman"/>
                <w:sz w:val="24"/>
                <w:szCs w:val="24"/>
              </w:rPr>
              <w:t>, reorganization, or </w:t>
            </w:r>
            <w:r w:rsidRPr="00F64B89">
              <w:rPr>
                <w:rFonts w:ascii="Times New Roman" w:eastAsia="Times New Roman" w:hAnsi="Times New Roman" w:cs="Times New Roman"/>
                <w:sz w:val="24"/>
                <w:szCs w:val="24"/>
              </w:rPr>
              <w:t xml:space="preserve">integration have until the end of spring semester 07 to submit paperwork. </w:t>
            </w:r>
          </w:p>
          <w:p w:rsidR="000D68FB" w:rsidRPr="00F64B89" w:rsidRDefault="00F64B89" w:rsidP="000D6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D68FB" w:rsidRPr="00F64B89">
              <w:rPr>
                <w:rFonts w:ascii="Times New Roman" w:eastAsia="Times New Roman" w:hAnsi="Times New Roman" w:cs="Times New Roman"/>
                <w:sz w:val="24"/>
                <w:szCs w:val="24"/>
              </w:rPr>
              <w:t>There were apparently 21graduate programs placed in the fourth category.  In a p</w:t>
            </w:r>
            <w:r>
              <w:rPr>
                <w:rFonts w:ascii="Times New Roman" w:eastAsia="Times New Roman" w:hAnsi="Times New Roman" w:cs="Times New Roman"/>
                <w:sz w:val="24"/>
                <w:szCs w:val="24"/>
              </w:rPr>
              <w:t>arallel manner, these programs </w:t>
            </w:r>
            <w:r w:rsidR="000D68FB" w:rsidRPr="00F64B89">
              <w:rPr>
                <w:rFonts w:ascii="Times New Roman" w:eastAsia="Times New Roman" w:hAnsi="Times New Roman" w:cs="Times New Roman"/>
                <w:sz w:val="24"/>
                <w:szCs w:val="24"/>
              </w:rPr>
              <w:t>were asked to respond to GC indicating their intentions. Six of the 21 are choosin</w:t>
            </w:r>
            <w:r>
              <w:rPr>
                <w:rFonts w:ascii="Times New Roman" w:eastAsia="Times New Roman" w:hAnsi="Times New Roman" w:cs="Times New Roman"/>
                <w:sz w:val="24"/>
                <w:szCs w:val="24"/>
              </w:rPr>
              <w:t>g outright elimination. Eleven</w:t>
            </w:r>
            <w:proofErr w:type="gramStart"/>
            <w:r>
              <w:rPr>
                <w:rFonts w:ascii="Times New Roman" w:eastAsia="Times New Roman" w:hAnsi="Times New Roman" w:cs="Times New Roman"/>
                <w:sz w:val="24"/>
                <w:szCs w:val="24"/>
              </w:rPr>
              <w:t> </w:t>
            </w:r>
            <w:r w:rsidR="000D68FB" w:rsidRPr="00F64B89">
              <w:rPr>
                <w:rFonts w:ascii="Times New Roman" w:eastAsia="Times New Roman" w:hAnsi="Times New Roman" w:cs="Times New Roman"/>
                <w:sz w:val="24"/>
                <w:szCs w:val="24"/>
              </w:rPr>
              <w:t xml:space="preserve"> will</w:t>
            </w:r>
            <w:proofErr w:type="gramEnd"/>
            <w:r w:rsidR="000D68FB" w:rsidRPr="00F64B89">
              <w:rPr>
                <w:rFonts w:ascii="Times New Roman" w:eastAsia="Times New Roman" w:hAnsi="Times New Roman" w:cs="Times New Roman"/>
                <w:sz w:val="24"/>
                <w:szCs w:val="24"/>
              </w:rPr>
              <w:t xml:space="preserve"> chose to eliminate their respective major codes by choosing consolidation, reorganization, or integration with other programs. The five </w:t>
            </w:r>
            <w:r w:rsidR="000D68FB" w:rsidRPr="00F64B89">
              <w:rPr>
                <w:rFonts w:ascii="Times New Roman" w:eastAsia="Times New Roman" w:hAnsi="Times New Roman" w:cs="Times New Roman"/>
                <w:sz w:val="24"/>
                <w:szCs w:val="24"/>
              </w:rPr>
              <w:lastRenderedPageBreak/>
              <w:t xml:space="preserve">remaining programs are still undergoing deliberation. </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Again, GC</w:t>
            </w:r>
            <w:r w:rsidR="00F64B89" w:rsidRPr="00F64B89">
              <w:rPr>
                <w:rFonts w:ascii="Times New Roman" w:eastAsia="Times New Roman" w:hAnsi="Times New Roman" w:cs="Times New Roman"/>
                <w:sz w:val="24"/>
                <w:szCs w:val="24"/>
              </w:rPr>
              <w:t> recommends</w:t>
            </w:r>
            <w:r w:rsidRPr="00F64B89">
              <w:rPr>
                <w:rFonts w:ascii="Times New Roman" w:eastAsia="Times New Roman" w:hAnsi="Times New Roman" w:cs="Times New Roman"/>
                <w:sz w:val="24"/>
                <w:szCs w:val="24"/>
              </w:rPr>
              <w:t xml:space="preserve"> that those choosing straightforward elimination s</w:t>
            </w:r>
            <w:r w:rsidR="00F64B89">
              <w:rPr>
                <w:rFonts w:ascii="Times New Roman" w:eastAsia="Times New Roman" w:hAnsi="Times New Roman" w:cs="Times New Roman"/>
                <w:sz w:val="24"/>
                <w:szCs w:val="24"/>
              </w:rPr>
              <w:t>ubmit the appropriate F2 forms </w:t>
            </w:r>
            <w:r w:rsidRPr="00F64B89">
              <w:rPr>
                <w:rFonts w:ascii="Times New Roman" w:eastAsia="Times New Roman" w:hAnsi="Times New Roman" w:cs="Times New Roman"/>
                <w:sz w:val="24"/>
                <w:szCs w:val="24"/>
              </w:rPr>
              <w:t>immediately. GC also strongly recommends that those programs arguing for co</w:t>
            </w:r>
            <w:r w:rsidR="00F64B89">
              <w:rPr>
                <w:rFonts w:ascii="Times New Roman" w:eastAsia="Times New Roman" w:hAnsi="Times New Roman" w:cs="Times New Roman"/>
                <w:sz w:val="24"/>
                <w:szCs w:val="24"/>
              </w:rPr>
              <w:t>nsolidation, reorganization, or</w:t>
            </w:r>
            <w:r w:rsidRPr="00F64B89">
              <w:rPr>
                <w:rFonts w:ascii="Times New Roman" w:eastAsia="Times New Roman" w:hAnsi="Times New Roman" w:cs="Times New Roman"/>
                <w:sz w:val="24"/>
                <w:szCs w:val="24"/>
              </w:rPr>
              <w:t xml:space="preserve"> integration have until the end of spring semester 07 to submit paperwork. </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The Executive Committee continues to request evidence of substantial administrative budget cuts. I would very much appreciate the Faculty Senate being supplied with credible evidence of budg</w:t>
            </w:r>
            <w:r w:rsidR="00F64B89">
              <w:rPr>
                <w:rFonts w:ascii="Times New Roman" w:eastAsia="Times New Roman" w:hAnsi="Times New Roman" w:cs="Times New Roman"/>
                <w:sz w:val="24"/>
                <w:szCs w:val="24"/>
              </w:rPr>
              <w:t>etary cuts across all segments </w:t>
            </w:r>
            <w:r w:rsidRPr="00F64B89">
              <w:rPr>
                <w:rFonts w:ascii="Times New Roman" w:eastAsia="Times New Roman" w:hAnsi="Times New Roman" w:cs="Times New Roman"/>
                <w:sz w:val="24"/>
                <w:szCs w:val="24"/>
              </w:rPr>
              <w:t xml:space="preserve">of the administration.  All segments of the University, not just Academic Affairs, </w:t>
            </w:r>
            <w:r w:rsidR="00F64B89">
              <w:rPr>
                <w:rFonts w:ascii="Times New Roman" w:eastAsia="Times New Roman" w:hAnsi="Times New Roman" w:cs="Times New Roman"/>
                <w:sz w:val="24"/>
                <w:szCs w:val="24"/>
              </w:rPr>
              <w:t>should be engaged in achieving </w:t>
            </w:r>
            <w:r w:rsidRPr="00F64B89">
              <w:rPr>
                <w:rFonts w:ascii="Times New Roman" w:eastAsia="Times New Roman" w:hAnsi="Times New Roman" w:cs="Times New Roman"/>
                <w:sz w:val="24"/>
                <w:szCs w:val="24"/>
              </w:rPr>
              <w:t xml:space="preserve">efficiency. </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I congratulate the entire faculty for recognition by the Carnegie Foundation clas</w:t>
            </w:r>
            <w:r w:rsidR="00F64B89">
              <w:rPr>
                <w:rFonts w:ascii="Times New Roman" w:eastAsia="Times New Roman" w:hAnsi="Times New Roman" w:cs="Times New Roman"/>
                <w:sz w:val="24"/>
                <w:szCs w:val="24"/>
              </w:rPr>
              <w:t>sifying ISU as one of only two </w:t>
            </w:r>
            <w:r w:rsidRPr="00F64B89">
              <w:rPr>
                <w:rFonts w:ascii="Times New Roman" w:eastAsia="Times New Roman" w:hAnsi="Times New Roman" w:cs="Times New Roman"/>
                <w:sz w:val="24"/>
                <w:szCs w:val="24"/>
              </w:rPr>
              <w:t>institutions in Indiana, and only 62 in the nation, to be included in a new Curricular Engagement an</w:t>
            </w:r>
            <w:r w:rsidR="00F64B89">
              <w:rPr>
                <w:rFonts w:ascii="Times New Roman" w:eastAsia="Times New Roman" w:hAnsi="Times New Roman" w:cs="Times New Roman"/>
                <w:sz w:val="24"/>
                <w:szCs w:val="24"/>
              </w:rPr>
              <w:t>d Outreach </w:t>
            </w:r>
            <w:r w:rsidRPr="00F64B89">
              <w:rPr>
                <w:rFonts w:ascii="Times New Roman" w:eastAsia="Times New Roman" w:hAnsi="Times New Roman" w:cs="Times New Roman"/>
                <w:sz w:val="24"/>
                <w:szCs w:val="24"/>
              </w:rPr>
              <w:t>and Partnerships category.  Congratulations are also extended to the Dean of Librar</w:t>
            </w:r>
            <w:r w:rsidR="00F64B89">
              <w:rPr>
                <w:rFonts w:ascii="Times New Roman" w:eastAsia="Times New Roman" w:hAnsi="Times New Roman" w:cs="Times New Roman"/>
                <w:sz w:val="24"/>
                <w:szCs w:val="24"/>
              </w:rPr>
              <w:t>y Services for being named </w:t>
            </w:r>
            <w:r w:rsidRPr="00F64B89">
              <w:rPr>
                <w:rFonts w:ascii="Times New Roman" w:eastAsia="Times New Roman" w:hAnsi="Times New Roman" w:cs="Times New Roman"/>
                <w:sz w:val="24"/>
                <w:szCs w:val="24"/>
              </w:rPr>
              <w:t xml:space="preserve">one of three academic librarians to receive the 2006 </w:t>
            </w:r>
            <w:r w:rsidRPr="00F64B89">
              <w:rPr>
                <w:rFonts w:ascii="Times New Roman" w:eastAsia="Times New Roman" w:hAnsi="Times New Roman" w:cs="Times New Roman"/>
                <w:sz w:val="24"/>
                <w:szCs w:val="24"/>
                <w:u w:val="single"/>
              </w:rPr>
              <w:t>New York Times</w:t>
            </w:r>
            <w:r w:rsidRPr="00F64B89">
              <w:rPr>
                <w:rFonts w:ascii="Times New Roman" w:eastAsia="Times New Roman" w:hAnsi="Times New Roman" w:cs="Times New Roman"/>
                <w:sz w:val="24"/>
                <w:szCs w:val="24"/>
              </w:rPr>
              <w:t xml:space="preserve"> Librarians' Award for Public Service and </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xml:space="preserve">Leadership.  Congratulations to Library personnel as well. </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That concludes my report. There may be questions concerning program priorit</w:t>
            </w:r>
            <w:r w:rsidR="00F64B89">
              <w:rPr>
                <w:rFonts w:ascii="Times New Roman" w:eastAsia="Times New Roman" w:hAnsi="Times New Roman" w:cs="Times New Roman"/>
                <w:sz w:val="24"/>
                <w:szCs w:val="24"/>
              </w:rPr>
              <w:t>ization in the 15-minute open discussion period. </w:t>
            </w:r>
            <w:r w:rsidRPr="00F64B89">
              <w:rPr>
                <w:rFonts w:ascii="Times New Roman" w:eastAsia="Times New Roman" w:hAnsi="Times New Roman" w:cs="Times New Roman"/>
                <w:sz w:val="24"/>
                <w:szCs w:val="24"/>
              </w:rPr>
              <w:t xml:space="preserve">Charles, I understand you have a report as well. </w:t>
            </w:r>
          </w:p>
          <w:p w:rsidR="000D68FB" w:rsidRPr="00F64B89" w:rsidRDefault="000D68FB" w:rsidP="000D68FB">
            <w:pPr>
              <w:spacing w:after="0" w:line="240" w:lineRule="atLeast"/>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w:t>
            </w:r>
          </w:p>
          <w:p w:rsidR="000D68FB" w:rsidRPr="00F64B89" w:rsidRDefault="000D68FB" w:rsidP="000D68FB">
            <w:pPr>
              <w:spacing w:after="0" w:line="240" w:lineRule="atLeast"/>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C. Hoffman made the following presentation:</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xml:space="preserve">        As you all know, Mary </w:t>
            </w:r>
            <w:proofErr w:type="spellStart"/>
            <w:r w:rsidRPr="00F64B89">
              <w:rPr>
                <w:rFonts w:ascii="Times New Roman" w:eastAsia="Times New Roman" w:hAnsi="Times New Roman" w:cs="Times New Roman"/>
                <w:sz w:val="24"/>
                <w:szCs w:val="24"/>
              </w:rPr>
              <w:t>Corenflos</w:t>
            </w:r>
            <w:proofErr w:type="spellEnd"/>
            <w:r w:rsidRPr="00F64B89">
              <w:rPr>
                <w:rFonts w:ascii="Times New Roman" w:eastAsia="Times New Roman" w:hAnsi="Times New Roman" w:cs="Times New Roman"/>
                <w:sz w:val="24"/>
                <w:szCs w:val="24"/>
              </w:rPr>
              <w:t xml:space="preserve"> is retiring at the end of this semester, having se</w:t>
            </w:r>
            <w:r w:rsidR="00F64B89">
              <w:rPr>
                <w:rFonts w:ascii="Times New Roman" w:eastAsia="Times New Roman" w:hAnsi="Times New Roman" w:cs="Times New Roman"/>
                <w:sz w:val="24"/>
                <w:szCs w:val="24"/>
              </w:rPr>
              <w:t>rved the Senate since 1996 – </w:t>
            </w:r>
            <w:r w:rsidRPr="00F64B89">
              <w:rPr>
                <w:rFonts w:ascii="Times New Roman" w:eastAsia="Times New Roman" w:hAnsi="Times New Roman" w:cs="Times New Roman"/>
                <w:sz w:val="24"/>
                <w:szCs w:val="24"/>
              </w:rPr>
              <w:t xml:space="preserve">that's 10 years of dealing with </w:t>
            </w:r>
            <w:r w:rsidRPr="00F64B89">
              <w:rPr>
                <w:rFonts w:ascii="Times New Roman" w:eastAsia="Times New Roman" w:hAnsi="Times New Roman" w:cs="Times New Roman"/>
                <w:sz w:val="24"/>
                <w:szCs w:val="24"/>
                <w:u w:val="single"/>
              </w:rPr>
              <w:t>us</w:t>
            </w:r>
            <w:r w:rsidRPr="00F64B89">
              <w:rPr>
                <w:rFonts w:ascii="Times New Roman" w:eastAsia="Times New Roman" w:hAnsi="Times New Roman" w:cs="Times New Roman"/>
                <w:sz w:val="24"/>
                <w:szCs w:val="24"/>
              </w:rPr>
              <w:t>.  Though we are sorry to see her go, we recognize and accept that ten years in her job is probably enough for anyone.</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Mary --</w:t>
            </w:r>
            <w:proofErr w:type="gramStart"/>
            <w:r w:rsidRPr="00F64B89">
              <w:rPr>
                <w:rFonts w:ascii="Times New Roman" w:eastAsia="Times New Roman" w:hAnsi="Times New Roman" w:cs="Times New Roman"/>
                <w:sz w:val="24"/>
                <w:szCs w:val="24"/>
              </w:rPr>
              <w:t>  The</w:t>
            </w:r>
            <w:proofErr w:type="gramEnd"/>
            <w:r w:rsidRPr="00F64B89">
              <w:rPr>
                <w:rFonts w:ascii="Times New Roman" w:eastAsia="Times New Roman" w:hAnsi="Times New Roman" w:cs="Times New Roman"/>
                <w:sz w:val="24"/>
                <w:szCs w:val="24"/>
              </w:rPr>
              <w:t xml:space="preserve"> senators, and especially the officers, have appreciated your carefu</w:t>
            </w:r>
            <w:r w:rsidR="00F64B89">
              <w:rPr>
                <w:rFonts w:ascii="Times New Roman" w:eastAsia="Times New Roman" w:hAnsi="Times New Roman" w:cs="Times New Roman"/>
                <w:sz w:val="24"/>
                <w:szCs w:val="24"/>
              </w:rPr>
              <w:t>l, conscientious work over the </w:t>
            </w:r>
            <w:r w:rsidRPr="00F64B89">
              <w:rPr>
                <w:rFonts w:ascii="Times New Roman" w:eastAsia="Times New Roman" w:hAnsi="Times New Roman" w:cs="Times New Roman"/>
                <w:sz w:val="24"/>
                <w:szCs w:val="24"/>
              </w:rPr>
              <w:t>years, and all of us wish to recognize you for a job well done.  Someone once said that "Money isn't everything,</w:t>
            </w:r>
            <w:r w:rsidR="00F64B89">
              <w:rPr>
                <w:rFonts w:ascii="Times New Roman" w:eastAsia="Times New Roman" w:hAnsi="Times New Roman" w:cs="Times New Roman"/>
                <w:sz w:val="24"/>
                <w:szCs w:val="24"/>
              </w:rPr>
              <w:t> </w:t>
            </w:r>
            <w:r w:rsidRPr="00F64B89">
              <w:rPr>
                <w:rFonts w:ascii="Times New Roman" w:eastAsia="Times New Roman" w:hAnsi="Times New Roman" w:cs="Times New Roman"/>
                <w:sz w:val="24"/>
                <w:szCs w:val="24"/>
              </w:rPr>
              <w:t>but it's way ahead of  whatever is in second place," so senators, past and presen</w:t>
            </w:r>
            <w:r w:rsidR="00F64B89">
              <w:rPr>
                <w:rFonts w:ascii="Times New Roman" w:eastAsia="Times New Roman" w:hAnsi="Times New Roman" w:cs="Times New Roman"/>
                <w:sz w:val="24"/>
                <w:szCs w:val="24"/>
              </w:rPr>
              <w:t>t, have contributed to a going-</w:t>
            </w:r>
            <w:r w:rsidRPr="00F64B89">
              <w:rPr>
                <w:rFonts w:ascii="Times New Roman" w:eastAsia="Times New Roman" w:hAnsi="Times New Roman" w:cs="Times New Roman"/>
                <w:sz w:val="24"/>
                <w:szCs w:val="24"/>
              </w:rPr>
              <w:t xml:space="preserve">away gift to express their high regard for you and your service to us.  </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xml:space="preserve">        The card is endorsed:  </w:t>
            </w:r>
            <w:proofErr w:type="gramStart"/>
            <w:r w:rsidRPr="00F64B89">
              <w:rPr>
                <w:rFonts w:ascii="Times New Roman" w:eastAsia="Times New Roman" w:hAnsi="Times New Roman" w:cs="Times New Roman"/>
                <w:sz w:val="24"/>
                <w:szCs w:val="24"/>
              </w:rPr>
              <w:t>" In</w:t>
            </w:r>
            <w:proofErr w:type="gramEnd"/>
            <w:r w:rsidRPr="00F64B89">
              <w:rPr>
                <w:rFonts w:ascii="Times New Roman" w:eastAsia="Times New Roman" w:hAnsi="Times New Roman" w:cs="Times New Roman"/>
                <w:sz w:val="24"/>
                <w:szCs w:val="24"/>
              </w:rPr>
              <w:t xml:space="preserve"> grateful recognition of your 10 years of service to the Fa</w:t>
            </w:r>
            <w:r w:rsidR="00F64B89">
              <w:rPr>
                <w:rFonts w:ascii="Times New Roman" w:eastAsia="Times New Roman" w:hAnsi="Times New Roman" w:cs="Times New Roman"/>
                <w:sz w:val="24"/>
                <w:szCs w:val="24"/>
              </w:rPr>
              <w:t>culty Senate, and with best </w:t>
            </w:r>
            <w:r w:rsidRPr="00F64B89">
              <w:rPr>
                <w:rFonts w:ascii="Times New Roman" w:eastAsia="Times New Roman" w:hAnsi="Times New Roman" w:cs="Times New Roman"/>
                <w:sz w:val="24"/>
                <w:szCs w:val="24"/>
              </w:rPr>
              <w:t>wishes on  your retirement," and is signed:  "Past and Present Faculty Senators -- Dec. 14, 2006."</w:t>
            </w:r>
          </w:p>
          <w:p w:rsidR="000D68FB" w:rsidRPr="00F64B89" w:rsidRDefault="000D68FB" w:rsidP="000D68FB">
            <w:pPr>
              <w:spacing w:after="0" w:line="240" w:lineRule="atLeast"/>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w:t>
            </w:r>
          </w:p>
          <w:p w:rsidR="000D68FB" w:rsidRPr="00F64B89" w:rsidRDefault="000D68FB" w:rsidP="000D68FB">
            <w:pPr>
              <w:spacing w:after="0" w:line="240" w:lineRule="atLeast"/>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xml:space="preserve">The Senate and guests gave Ms. </w:t>
            </w:r>
            <w:proofErr w:type="spellStart"/>
            <w:r w:rsidRPr="00F64B89">
              <w:rPr>
                <w:rFonts w:ascii="Times New Roman" w:eastAsia="Times New Roman" w:hAnsi="Times New Roman" w:cs="Times New Roman"/>
                <w:sz w:val="24"/>
                <w:szCs w:val="24"/>
              </w:rPr>
              <w:t>Corenflos</w:t>
            </w:r>
            <w:proofErr w:type="spellEnd"/>
            <w:r w:rsidRPr="00F64B89">
              <w:rPr>
                <w:rFonts w:ascii="Times New Roman" w:eastAsia="Times New Roman" w:hAnsi="Times New Roman" w:cs="Times New Roman"/>
                <w:sz w:val="24"/>
                <w:szCs w:val="24"/>
              </w:rPr>
              <w:t xml:space="preserve"> a standing ovation.</w:t>
            </w:r>
          </w:p>
          <w:p w:rsidR="000D68FB" w:rsidRPr="00F64B89" w:rsidRDefault="000D68FB" w:rsidP="000D68FB">
            <w:pPr>
              <w:spacing w:after="0" w:line="240" w:lineRule="atLeast"/>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w:t>
            </w:r>
          </w:p>
          <w:p w:rsidR="000D68FB" w:rsidRPr="00F64B89" w:rsidRDefault="000D68FB" w:rsidP="000D68FB">
            <w:pPr>
              <w:spacing w:after="0" w:line="240" w:lineRule="atLeast"/>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xml:space="preserve">S. Lamb noted that he had hired Ms. </w:t>
            </w:r>
            <w:proofErr w:type="spellStart"/>
            <w:r w:rsidRPr="00F64B89">
              <w:rPr>
                <w:rFonts w:ascii="Times New Roman" w:eastAsia="Times New Roman" w:hAnsi="Times New Roman" w:cs="Times New Roman"/>
                <w:sz w:val="24"/>
                <w:szCs w:val="24"/>
              </w:rPr>
              <w:t>Corenflos</w:t>
            </w:r>
            <w:proofErr w:type="spellEnd"/>
            <w:r w:rsidRPr="00F64B89">
              <w:rPr>
                <w:rFonts w:ascii="Times New Roman" w:eastAsia="Times New Roman" w:hAnsi="Times New Roman" w:cs="Times New Roman"/>
                <w:sz w:val="24"/>
                <w:szCs w:val="24"/>
              </w:rPr>
              <w:t xml:space="preserve"> in 1996, that she had effectively reorganized and very much improved the operation of the Faculty Senate Office, and that her work had been very much appreciated by all the Senate chairs during her years of service. </w:t>
            </w:r>
          </w:p>
          <w:p w:rsidR="000D68FB" w:rsidRPr="00F64B89" w:rsidRDefault="000D68FB" w:rsidP="000D68FB">
            <w:pPr>
              <w:spacing w:after="0" w:line="240" w:lineRule="atLeast"/>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w:t>
            </w:r>
          </w:p>
          <w:p w:rsidR="000D68FB" w:rsidRPr="00F64B89" w:rsidRDefault="000D68FB" w:rsidP="000D68FB">
            <w:pPr>
              <w:spacing w:after="0" w:line="240" w:lineRule="atLeast"/>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xml:space="preserve">M. </w:t>
            </w:r>
            <w:proofErr w:type="spellStart"/>
            <w:r w:rsidRPr="00F64B89">
              <w:rPr>
                <w:rFonts w:ascii="Times New Roman" w:eastAsia="Times New Roman" w:hAnsi="Times New Roman" w:cs="Times New Roman"/>
                <w:sz w:val="24"/>
                <w:szCs w:val="24"/>
              </w:rPr>
              <w:t>Corenflos</w:t>
            </w:r>
            <w:proofErr w:type="spellEnd"/>
            <w:r w:rsidRPr="00F64B89">
              <w:rPr>
                <w:rFonts w:ascii="Times New Roman" w:eastAsia="Times New Roman" w:hAnsi="Times New Roman" w:cs="Times New Roman"/>
                <w:sz w:val="24"/>
                <w:szCs w:val="24"/>
              </w:rPr>
              <w:t xml:space="preserve"> expressed her appreciation to the senators for their consideration both today and over the years.</w:t>
            </w:r>
          </w:p>
          <w:p w:rsidR="000D68FB" w:rsidRPr="00F64B89" w:rsidRDefault="000D68FB" w:rsidP="00F64B89">
            <w:pPr>
              <w:spacing w:after="0" w:line="240" w:lineRule="atLeast"/>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lastRenderedPageBreak/>
              <w:t> </w:t>
            </w:r>
            <w:r w:rsidRPr="00F64B89">
              <w:rPr>
                <w:rFonts w:ascii="Times New Roman" w:eastAsia="Times New Roman" w:hAnsi="Times New Roman" w:cs="Times New Roman"/>
                <w:b/>
                <w:sz w:val="24"/>
                <w:szCs w:val="24"/>
              </w:rPr>
              <w:t xml:space="preserve">IV. </w:t>
            </w:r>
            <w:r w:rsidRPr="00F64B89">
              <w:rPr>
                <w:rFonts w:ascii="Times New Roman" w:eastAsia="Times New Roman" w:hAnsi="Times New Roman" w:cs="Times New Roman"/>
                <w:b/>
                <w:sz w:val="24"/>
                <w:szCs w:val="24"/>
                <w:u w:val="single"/>
              </w:rPr>
              <w:t>SGA</w:t>
            </w:r>
            <w:r w:rsidRPr="00F64B89">
              <w:rPr>
                <w:rFonts w:ascii="Times New Roman" w:eastAsia="Times New Roman" w:hAnsi="Times New Roman" w:cs="Times New Roman"/>
                <w:b/>
                <w:sz w:val="24"/>
                <w:szCs w:val="24"/>
              </w:rPr>
              <w:t xml:space="preserve"> :</w:t>
            </w:r>
            <w:r w:rsidRPr="00F64B89">
              <w:rPr>
                <w:rFonts w:ascii="Times New Roman" w:eastAsia="Times New Roman" w:hAnsi="Times New Roman" w:cs="Times New Roman"/>
                <w:sz w:val="24"/>
                <w:szCs w:val="24"/>
              </w:rPr>
              <w:t>  A.J. Patton:</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Thanks to all professors who submitted book order in time</w:t>
            </w:r>
            <w:r w:rsidR="00F64B89">
              <w:rPr>
                <w:rFonts w:ascii="Times New Roman" w:eastAsia="Times New Roman" w:hAnsi="Times New Roman" w:cs="Times New Roman"/>
                <w:sz w:val="24"/>
                <w:szCs w:val="24"/>
              </w:rPr>
              <w:t>ly fashion. The SGA continues </w:t>
            </w:r>
            <w:r w:rsidRPr="00F64B89">
              <w:rPr>
                <w:rFonts w:ascii="Times New Roman" w:eastAsia="Times New Roman" w:hAnsi="Times New Roman" w:cs="Times New Roman"/>
                <w:sz w:val="24"/>
                <w:szCs w:val="24"/>
              </w:rPr>
              <w:t>to work on the Bus Initiative — an on-line referendum was administered.</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w:t>
            </w:r>
          </w:p>
          <w:p w:rsidR="000D68FB" w:rsidRPr="00F64B89" w:rsidRDefault="000D68FB" w:rsidP="000D68FB">
            <w:pPr>
              <w:spacing w:after="0" w:line="240" w:lineRule="auto"/>
              <w:rPr>
                <w:rFonts w:ascii="Times New Roman" w:eastAsia="Times New Roman" w:hAnsi="Times New Roman" w:cs="Times New Roman"/>
                <w:b/>
                <w:sz w:val="24"/>
                <w:szCs w:val="24"/>
              </w:rPr>
            </w:pPr>
            <w:r w:rsidRPr="00F64B89">
              <w:rPr>
                <w:rFonts w:ascii="Times New Roman" w:eastAsia="Times New Roman" w:hAnsi="Times New Roman" w:cs="Times New Roman"/>
                <w:b/>
                <w:sz w:val="24"/>
                <w:szCs w:val="24"/>
              </w:rPr>
              <w:t xml:space="preserve">V. </w:t>
            </w:r>
            <w:r w:rsidRPr="00F64B89">
              <w:rPr>
                <w:rFonts w:ascii="Times New Roman" w:eastAsia="Times New Roman" w:hAnsi="Times New Roman" w:cs="Times New Roman"/>
                <w:b/>
                <w:sz w:val="24"/>
                <w:szCs w:val="24"/>
                <w:u w:val="single"/>
              </w:rPr>
              <w:t>Fifteen Minute Open Discussion</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xml:space="preserve">    </w:t>
            </w:r>
            <w:r w:rsidRPr="00F64B89">
              <w:rPr>
                <w:rFonts w:ascii="Times New Roman" w:eastAsia="Times New Roman" w:hAnsi="Times New Roman" w:cs="Times New Roman"/>
                <w:b/>
                <w:bCs/>
                <w:sz w:val="24"/>
                <w:szCs w:val="24"/>
              </w:rPr>
              <w:t>Program Prioritization</w:t>
            </w:r>
            <w:r w:rsidRPr="00F64B89">
              <w:rPr>
                <w:rFonts w:ascii="Times New Roman" w:eastAsia="Times New Roman" w:hAnsi="Times New Roman" w:cs="Times New Roman"/>
                <w:sz w:val="24"/>
                <w:szCs w:val="24"/>
              </w:rPr>
              <w:t>  -  Points addressed:</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xml:space="preserve">       Faculty input is through department chairs, who are the contacts for the Prioritization   </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xml:space="preserve">       Committee.  Responses so far indicate </w:t>
            </w:r>
            <w:proofErr w:type="gramStart"/>
            <w:r w:rsidRPr="00F64B89">
              <w:rPr>
                <w:rFonts w:ascii="Times New Roman" w:eastAsia="Times New Roman" w:hAnsi="Times New Roman" w:cs="Times New Roman"/>
                <w:sz w:val="24"/>
                <w:szCs w:val="24"/>
              </w:rPr>
              <w:t>that faculty have</w:t>
            </w:r>
            <w:proofErr w:type="gramEnd"/>
            <w:r w:rsidRPr="00F64B89">
              <w:rPr>
                <w:rFonts w:ascii="Times New Roman" w:eastAsia="Times New Roman" w:hAnsi="Times New Roman" w:cs="Times New Roman"/>
                <w:sz w:val="24"/>
                <w:szCs w:val="24"/>
              </w:rPr>
              <w:t xml:space="preserve"> been involved.  </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Considerable effort has been expended in this initiative.</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There is hope that the effects will be substantial and positive.</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xml:space="preserve">       Uncertainty exists concerning resultant savings. </w:t>
            </w:r>
            <w:r w:rsidR="00F64B89">
              <w:rPr>
                <w:rFonts w:ascii="Times New Roman" w:eastAsia="Times New Roman" w:hAnsi="Times New Roman" w:cs="Times New Roman"/>
                <w:sz w:val="24"/>
                <w:szCs w:val="24"/>
              </w:rPr>
              <w:t xml:space="preserve">Budgetary information should be </w:t>
            </w:r>
          </w:p>
          <w:p w:rsidR="000D68FB" w:rsidRPr="00F64B89" w:rsidRDefault="00F64B89" w:rsidP="000D6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0D68FB" w:rsidRPr="00F64B8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provided</w:t>
            </w:r>
            <w:proofErr w:type="gramEnd"/>
            <w:r>
              <w:rPr>
                <w:rFonts w:ascii="Times New Roman" w:eastAsia="Times New Roman" w:hAnsi="Times New Roman" w:cs="Times New Roman"/>
                <w:sz w:val="24"/>
                <w:szCs w:val="24"/>
              </w:rPr>
              <w:t xml:space="preserve"> </w:t>
            </w:r>
            <w:r w:rsidR="000D68FB" w:rsidRPr="00F64B89">
              <w:rPr>
                <w:rFonts w:ascii="Times New Roman" w:eastAsia="Times New Roman" w:hAnsi="Times New Roman" w:cs="Times New Roman"/>
                <w:sz w:val="24"/>
                <w:szCs w:val="24"/>
              </w:rPr>
              <w:t>for all segments of the University.</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b/>
                <w:sz w:val="24"/>
                <w:szCs w:val="24"/>
              </w:rPr>
              <w:t xml:space="preserve">VI. </w:t>
            </w:r>
            <w:r w:rsidRPr="00F64B89">
              <w:rPr>
                <w:rFonts w:ascii="Times New Roman" w:eastAsia="Times New Roman" w:hAnsi="Times New Roman" w:cs="Times New Roman"/>
                <w:b/>
                <w:sz w:val="24"/>
                <w:szCs w:val="24"/>
                <w:u w:val="single"/>
              </w:rPr>
              <w:t>Minutes</w:t>
            </w:r>
            <w:r w:rsidRPr="00F64B89">
              <w:rPr>
                <w:rFonts w:ascii="Times New Roman" w:eastAsia="Times New Roman" w:hAnsi="Times New Roman" w:cs="Times New Roman"/>
                <w:b/>
                <w:sz w:val="24"/>
                <w:szCs w:val="24"/>
              </w:rPr>
              <w:t xml:space="preserve"> of November 16</w:t>
            </w:r>
            <w:r w:rsidRPr="00F64B89">
              <w:rPr>
                <w:rFonts w:ascii="Times New Roman" w:eastAsia="Times New Roman" w:hAnsi="Times New Roman" w:cs="Times New Roman"/>
                <w:sz w:val="24"/>
                <w:szCs w:val="24"/>
              </w:rPr>
              <w:t xml:space="preserve"> – APPROVED as amended (</w:t>
            </w:r>
            <w:proofErr w:type="spellStart"/>
            <w:r w:rsidRPr="00F64B89">
              <w:rPr>
                <w:rFonts w:ascii="Times New Roman" w:eastAsia="Times New Roman" w:hAnsi="Times New Roman" w:cs="Times New Roman"/>
                <w:sz w:val="24"/>
                <w:szCs w:val="24"/>
              </w:rPr>
              <w:t>Mulkey</w:t>
            </w:r>
            <w:proofErr w:type="spellEnd"/>
            <w:r w:rsidRPr="00F64B89">
              <w:rPr>
                <w:rFonts w:ascii="Times New Roman" w:eastAsia="Times New Roman" w:hAnsi="Times New Roman" w:cs="Times New Roman"/>
                <w:sz w:val="24"/>
                <w:szCs w:val="24"/>
              </w:rPr>
              <w:t>, Hightower 34-0-0)</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w:t>
            </w:r>
          </w:p>
          <w:p w:rsidR="000D68FB" w:rsidRPr="00F64B89" w:rsidRDefault="000D68FB" w:rsidP="000D68FB">
            <w:pPr>
              <w:spacing w:after="0" w:line="240" w:lineRule="auto"/>
              <w:rPr>
                <w:rFonts w:ascii="Times New Roman" w:eastAsia="Times New Roman" w:hAnsi="Times New Roman" w:cs="Times New Roman"/>
                <w:b/>
                <w:sz w:val="24"/>
                <w:szCs w:val="24"/>
              </w:rPr>
            </w:pPr>
            <w:r w:rsidRPr="00F64B89">
              <w:rPr>
                <w:rFonts w:ascii="Times New Roman" w:eastAsia="Times New Roman" w:hAnsi="Times New Roman" w:cs="Times New Roman"/>
                <w:b/>
                <w:sz w:val="24"/>
                <w:szCs w:val="24"/>
              </w:rPr>
              <w:t xml:space="preserve">VII. </w:t>
            </w:r>
            <w:r w:rsidRPr="00F64B89">
              <w:rPr>
                <w:rFonts w:ascii="Times New Roman" w:eastAsia="Times New Roman" w:hAnsi="Times New Roman" w:cs="Times New Roman"/>
                <w:b/>
                <w:sz w:val="24"/>
                <w:szCs w:val="24"/>
                <w:u w:val="single"/>
              </w:rPr>
              <w:t>Action Item</w:t>
            </w:r>
            <w:r w:rsidRPr="00F64B89">
              <w:rPr>
                <w:rFonts w:ascii="Times New Roman" w:eastAsia="Times New Roman" w:hAnsi="Times New Roman" w:cs="Times New Roman"/>
                <w:b/>
                <w:sz w:val="24"/>
                <w:szCs w:val="24"/>
              </w:rPr>
              <w:t>:</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w:t>
            </w:r>
            <w:r w:rsidRPr="00F64B89">
              <w:rPr>
                <w:rFonts w:ascii="Times New Roman" w:eastAsia="Times New Roman" w:hAnsi="Times New Roman" w:cs="Times New Roman"/>
                <w:sz w:val="24"/>
                <w:szCs w:val="24"/>
                <w:u w:val="single"/>
              </w:rPr>
              <w:t xml:space="preserve">Faculty Affairs Committee: </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Addition (in bold) to Catalog language concerning academic dismissal of freshmen:</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xml:space="preserve">Students who meet the following criteria will be academically dismissed: </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xml:space="preserve">   </w:t>
            </w:r>
            <w:r w:rsidRPr="00F64B89">
              <w:rPr>
                <w:rFonts w:ascii="Times New Roman" w:eastAsia="Times New Roman" w:hAnsi="Times New Roman" w:cs="Times New Roman"/>
                <w:b/>
                <w:bCs/>
                <w:sz w:val="24"/>
                <w:szCs w:val="24"/>
              </w:rPr>
              <w:t>a. First-term students who earn a term grade point average of 1.00 or less.</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xml:space="preserve">              Friendly amendment:  “first term students” will be defined to clarify </w:t>
            </w:r>
            <w:r w:rsidR="00F64B89">
              <w:rPr>
                <w:rFonts w:ascii="Times New Roman" w:eastAsia="Times New Roman" w:hAnsi="Times New Roman" w:cs="Times New Roman"/>
                <w:sz w:val="24"/>
                <w:szCs w:val="24"/>
              </w:rPr>
              <w:t>that the change does not apply</w:t>
            </w:r>
            <w:r w:rsidRPr="00F64B89">
              <w:rPr>
                <w:rFonts w:ascii="Times New Roman" w:eastAsia="Times New Roman" w:hAnsi="Times New Roman" w:cs="Times New Roman"/>
                <w:sz w:val="24"/>
                <w:szCs w:val="24"/>
              </w:rPr>
              <w:t xml:space="preserve"> to transfer students.</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xml:space="preserve">       APPROVED (Hightower, Liu 34-0-0) </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w:t>
            </w:r>
          </w:p>
          <w:p w:rsidR="000D68FB" w:rsidRPr="00F64B89" w:rsidRDefault="000D68FB" w:rsidP="000D68FB">
            <w:pPr>
              <w:spacing w:after="0" w:line="240" w:lineRule="auto"/>
              <w:rPr>
                <w:rFonts w:ascii="Times New Roman" w:eastAsia="Times New Roman" w:hAnsi="Times New Roman" w:cs="Times New Roman"/>
                <w:b/>
                <w:sz w:val="24"/>
                <w:szCs w:val="24"/>
              </w:rPr>
            </w:pPr>
            <w:r w:rsidRPr="00F64B89">
              <w:rPr>
                <w:rFonts w:ascii="Times New Roman" w:eastAsia="Times New Roman" w:hAnsi="Times New Roman" w:cs="Times New Roman"/>
                <w:b/>
                <w:sz w:val="24"/>
                <w:szCs w:val="24"/>
              </w:rPr>
              <w:t xml:space="preserve">VIII. Information Item: </w:t>
            </w:r>
            <w:r w:rsidRPr="00F64B89">
              <w:rPr>
                <w:rFonts w:ascii="Times New Roman" w:eastAsia="Times New Roman" w:hAnsi="Times New Roman" w:cs="Times New Roman"/>
                <w:b/>
                <w:sz w:val="24"/>
                <w:szCs w:val="24"/>
                <w:u w:val="single"/>
              </w:rPr>
              <w:t xml:space="preserve">Payroll Calendar </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xml:space="preserve">     C. Rogers and M. Green provided an overview and explanation. </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w:t>
            </w:r>
          </w:p>
          <w:p w:rsidR="000D68FB" w:rsidRPr="00F64B89" w:rsidRDefault="00F64B89" w:rsidP="000D6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Change:</w:t>
            </w:r>
            <w:r w:rsidR="000D68FB" w:rsidRPr="00F64B89">
              <w:rPr>
                <w:rFonts w:ascii="Times New Roman" w:eastAsia="Times New Roman" w:hAnsi="Times New Roman" w:cs="Times New Roman"/>
                <w:sz w:val="24"/>
                <w:szCs w:val="24"/>
              </w:rPr>
              <w:t xml:space="preserve"> The faculty annual salary will be divided into 10 payments </w:t>
            </w:r>
            <w:r>
              <w:rPr>
                <w:rFonts w:ascii="Times New Roman" w:eastAsia="Times New Roman" w:hAnsi="Times New Roman" w:cs="Times New Roman"/>
                <w:sz w:val="24"/>
                <w:szCs w:val="24"/>
              </w:rPr>
              <w:t>(rather than 9) and the first </w:t>
            </w:r>
            <w:r w:rsidR="000D68FB" w:rsidRPr="00F64B89">
              <w:rPr>
                <w:rFonts w:ascii="Times New Roman" w:eastAsia="Times New Roman" w:hAnsi="Times New Roman" w:cs="Times New Roman"/>
                <w:sz w:val="24"/>
                <w:szCs w:val="24"/>
              </w:rPr>
              <w:t>payday will be Sept. 1. The 12-pay option remains.</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xml:space="preserve">         Clarifications: Faculty will </w:t>
            </w:r>
            <w:r w:rsidRPr="00F64B89">
              <w:rPr>
                <w:rFonts w:ascii="Times New Roman" w:eastAsia="Times New Roman" w:hAnsi="Times New Roman" w:cs="Times New Roman"/>
                <w:sz w:val="24"/>
                <w:szCs w:val="24"/>
                <w:u w:val="single"/>
              </w:rPr>
              <w:t>not</w:t>
            </w:r>
            <w:r w:rsidRPr="00F64B89">
              <w:rPr>
                <w:rFonts w:ascii="Times New Roman" w:eastAsia="Times New Roman" w:hAnsi="Times New Roman" w:cs="Times New Roman"/>
                <w:sz w:val="24"/>
                <w:szCs w:val="24"/>
              </w:rPr>
              <w:t xml:space="preserve"> be going to 10-month contracts; they will work the same number of days.</w:t>
            </w:r>
            <w:r w:rsidR="00F64B89">
              <w:rPr>
                <w:rFonts w:ascii="Times New Roman" w:eastAsia="Times New Roman" w:hAnsi="Times New Roman" w:cs="Times New Roman"/>
                <w:sz w:val="24"/>
                <w:szCs w:val="24"/>
              </w:rPr>
              <w:t xml:space="preserve"> </w:t>
            </w:r>
            <w:r w:rsidRPr="00F64B89">
              <w:rPr>
                <w:rFonts w:ascii="Times New Roman" w:eastAsia="Times New Roman" w:hAnsi="Times New Roman" w:cs="Times New Roman"/>
                <w:sz w:val="24"/>
                <w:szCs w:val="24"/>
              </w:rPr>
              <w:t xml:space="preserve">Because faculty will receive one additional pay in the Fall </w:t>
            </w:r>
            <w:r w:rsidR="00F64B89">
              <w:rPr>
                <w:rFonts w:ascii="Times New Roman" w:eastAsia="Times New Roman" w:hAnsi="Times New Roman" w:cs="Times New Roman"/>
                <w:sz w:val="24"/>
                <w:szCs w:val="24"/>
              </w:rPr>
              <w:t>term, individual adjustments </w:t>
            </w:r>
            <w:r w:rsidRPr="00F64B89">
              <w:rPr>
                <w:rFonts w:ascii="Times New Roman" w:eastAsia="Times New Roman" w:hAnsi="Times New Roman" w:cs="Times New Roman"/>
                <w:sz w:val="24"/>
                <w:szCs w:val="24"/>
              </w:rPr>
              <w:t>in tax withholding may be necessary.</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b/>
                <w:sz w:val="24"/>
                <w:szCs w:val="24"/>
              </w:rPr>
              <w:t>IX.</w:t>
            </w:r>
            <w:proofErr w:type="gramStart"/>
            <w:r w:rsidRPr="00F64B89">
              <w:rPr>
                <w:rFonts w:ascii="Times New Roman" w:eastAsia="Times New Roman" w:hAnsi="Times New Roman" w:cs="Times New Roman"/>
                <w:b/>
                <w:sz w:val="24"/>
                <w:szCs w:val="24"/>
              </w:rPr>
              <w:t xml:space="preserve">  </w:t>
            </w:r>
            <w:r w:rsidRPr="00F64B89">
              <w:rPr>
                <w:rFonts w:ascii="Times New Roman" w:eastAsia="Times New Roman" w:hAnsi="Times New Roman" w:cs="Times New Roman"/>
                <w:b/>
                <w:sz w:val="24"/>
                <w:szCs w:val="24"/>
                <w:u w:val="single"/>
              </w:rPr>
              <w:t>Old</w:t>
            </w:r>
            <w:proofErr w:type="gramEnd"/>
            <w:r w:rsidRPr="00F64B89">
              <w:rPr>
                <w:rFonts w:ascii="Times New Roman" w:eastAsia="Times New Roman" w:hAnsi="Times New Roman" w:cs="Times New Roman"/>
                <w:b/>
                <w:sz w:val="24"/>
                <w:szCs w:val="24"/>
                <w:u w:val="single"/>
              </w:rPr>
              <w:t xml:space="preserve"> Business</w:t>
            </w:r>
            <w:r w:rsidRPr="00F64B89">
              <w:rPr>
                <w:rFonts w:ascii="Times New Roman" w:eastAsia="Times New Roman" w:hAnsi="Times New Roman" w:cs="Times New Roman"/>
                <w:b/>
                <w:sz w:val="24"/>
                <w:szCs w:val="24"/>
              </w:rPr>
              <w:t>:</w:t>
            </w:r>
            <w:r w:rsidRPr="00F64B89">
              <w:rPr>
                <w:rFonts w:ascii="Times New Roman" w:eastAsia="Times New Roman" w:hAnsi="Times New Roman" w:cs="Times New Roman"/>
                <w:sz w:val="24"/>
                <w:szCs w:val="24"/>
              </w:rPr>
              <w:t>  None.</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b/>
                <w:sz w:val="24"/>
                <w:szCs w:val="24"/>
              </w:rPr>
              <w:t xml:space="preserve">X.   </w:t>
            </w:r>
            <w:r w:rsidRPr="00F64B89">
              <w:rPr>
                <w:rFonts w:ascii="Times New Roman" w:eastAsia="Times New Roman" w:hAnsi="Times New Roman" w:cs="Times New Roman"/>
                <w:b/>
                <w:sz w:val="24"/>
                <w:szCs w:val="24"/>
                <w:u w:val="single"/>
              </w:rPr>
              <w:t>New Business</w:t>
            </w:r>
            <w:r w:rsidRPr="00F64B89">
              <w:rPr>
                <w:rFonts w:ascii="Times New Roman" w:eastAsia="Times New Roman" w:hAnsi="Times New Roman" w:cs="Times New Roman"/>
                <w:sz w:val="24"/>
                <w:szCs w:val="24"/>
              </w:rPr>
              <w:t>: None.</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w:t>
            </w:r>
          </w:p>
          <w:p w:rsidR="000D68FB" w:rsidRPr="00F64B89" w:rsidRDefault="000D68FB" w:rsidP="000D68FB">
            <w:pPr>
              <w:spacing w:after="0" w:line="240" w:lineRule="auto"/>
              <w:rPr>
                <w:rFonts w:ascii="Times New Roman" w:eastAsia="Times New Roman" w:hAnsi="Times New Roman" w:cs="Times New Roman"/>
                <w:sz w:val="24"/>
                <w:szCs w:val="24"/>
              </w:rPr>
            </w:pPr>
            <w:r w:rsidRPr="00715A96">
              <w:rPr>
                <w:rFonts w:ascii="Times New Roman" w:eastAsia="Times New Roman" w:hAnsi="Times New Roman" w:cs="Times New Roman"/>
                <w:b/>
                <w:sz w:val="24"/>
                <w:szCs w:val="24"/>
              </w:rPr>
              <w:t xml:space="preserve">XI. </w:t>
            </w:r>
            <w:r w:rsidRPr="00715A96">
              <w:rPr>
                <w:rFonts w:ascii="Times New Roman" w:eastAsia="Times New Roman" w:hAnsi="Times New Roman" w:cs="Times New Roman"/>
                <w:b/>
                <w:sz w:val="24"/>
                <w:szCs w:val="24"/>
                <w:u w:val="single"/>
              </w:rPr>
              <w:t>Standing Committee Reports</w:t>
            </w:r>
            <w:r w:rsidRPr="00F64B89">
              <w:rPr>
                <w:rFonts w:ascii="Times New Roman" w:eastAsia="Times New Roman" w:hAnsi="Times New Roman" w:cs="Times New Roman"/>
                <w:sz w:val="24"/>
                <w:szCs w:val="24"/>
                <w:u w:val="single"/>
              </w:rPr>
              <w:t xml:space="preserve"> </w:t>
            </w:r>
            <w:r w:rsidRPr="00F64B89">
              <w:rPr>
                <w:rFonts w:ascii="Times New Roman" w:eastAsia="Times New Roman" w:hAnsi="Times New Roman" w:cs="Times New Roman"/>
                <w:sz w:val="24"/>
                <w:szCs w:val="24"/>
              </w:rPr>
              <w:t xml:space="preserve">– Senators provided updates of committee activity since </w:t>
            </w:r>
            <w:r w:rsidR="00715A96">
              <w:rPr>
                <w:rFonts w:ascii="Times New Roman" w:eastAsia="Times New Roman" w:hAnsi="Times New Roman" w:cs="Times New Roman"/>
                <w:sz w:val="24"/>
                <w:szCs w:val="24"/>
              </w:rPr>
              <w:lastRenderedPageBreak/>
              <w:t>the last </w:t>
            </w:r>
            <w:r w:rsidRPr="00F64B89">
              <w:rPr>
                <w:rFonts w:ascii="Times New Roman" w:eastAsia="Times New Roman" w:hAnsi="Times New Roman" w:cs="Times New Roman"/>
                <w:sz w:val="24"/>
                <w:szCs w:val="24"/>
              </w:rPr>
              <w:t>Senate meeting:</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AAC</w:t>
            </w:r>
            <w:proofErr w:type="gramStart"/>
            <w:r w:rsidRPr="00F64B89">
              <w:rPr>
                <w:rFonts w:ascii="Times New Roman" w:eastAsia="Times New Roman" w:hAnsi="Times New Roman" w:cs="Times New Roman"/>
                <w:sz w:val="24"/>
                <w:szCs w:val="24"/>
              </w:rPr>
              <w:t>  --</w:t>
            </w:r>
            <w:proofErr w:type="gramEnd"/>
            <w:r w:rsidRPr="00F64B89">
              <w:rPr>
                <w:rFonts w:ascii="Times New Roman" w:eastAsia="Times New Roman" w:hAnsi="Times New Roman" w:cs="Times New Roman"/>
                <w:sz w:val="24"/>
                <w:szCs w:val="24"/>
              </w:rPr>
              <w:t>  Completed and forwarded the requested "white paper" to the Exec. Committee</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FAC   –</w:t>
            </w:r>
            <w:proofErr w:type="gramStart"/>
            <w:r w:rsidRPr="00F64B89">
              <w:rPr>
                <w:rFonts w:ascii="Times New Roman" w:eastAsia="Times New Roman" w:hAnsi="Times New Roman" w:cs="Times New Roman"/>
                <w:sz w:val="24"/>
                <w:szCs w:val="24"/>
              </w:rPr>
              <w:t>  Discussing</w:t>
            </w:r>
            <w:proofErr w:type="gramEnd"/>
            <w:r w:rsidRPr="00F64B89">
              <w:rPr>
                <w:rFonts w:ascii="Times New Roman" w:eastAsia="Times New Roman" w:hAnsi="Times New Roman" w:cs="Times New Roman"/>
                <w:sz w:val="24"/>
                <w:szCs w:val="24"/>
              </w:rPr>
              <w:t xml:space="preserve"> proposed changes in Faculty Awards.  A report will be forthcoming.</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FEBC –</w:t>
            </w:r>
            <w:proofErr w:type="gramStart"/>
            <w:r w:rsidRPr="00F64B89">
              <w:rPr>
                <w:rFonts w:ascii="Times New Roman" w:eastAsia="Times New Roman" w:hAnsi="Times New Roman" w:cs="Times New Roman"/>
                <w:sz w:val="24"/>
                <w:szCs w:val="24"/>
              </w:rPr>
              <w:t>  Discussions</w:t>
            </w:r>
            <w:proofErr w:type="gramEnd"/>
            <w:r w:rsidRPr="00F64B89">
              <w:rPr>
                <w:rFonts w:ascii="Times New Roman" w:eastAsia="Times New Roman" w:hAnsi="Times New Roman" w:cs="Times New Roman"/>
                <w:sz w:val="24"/>
                <w:szCs w:val="24"/>
              </w:rPr>
              <w:t xml:space="preserve"> continue with G. Floyd concerning health and retirement benefits.</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xml:space="preserve">              GRAD Council – Extensive discussion of Program Prioritization. </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SAC</w:t>
            </w:r>
            <w:proofErr w:type="gramStart"/>
            <w:r w:rsidRPr="00F64B89">
              <w:rPr>
                <w:rFonts w:ascii="Times New Roman" w:eastAsia="Times New Roman" w:hAnsi="Times New Roman" w:cs="Times New Roman"/>
                <w:sz w:val="24"/>
                <w:szCs w:val="24"/>
              </w:rPr>
              <w:t>  --</w:t>
            </w:r>
            <w:proofErr w:type="gramEnd"/>
            <w:r w:rsidRPr="00F64B89">
              <w:rPr>
                <w:rFonts w:ascii="Times New Roman" w:eastAsia="Times New Roman" w:hAnsi="Times New Roman" w:cs="Times New Roman"/>
                <w:sz w:val="24"/>
                <w:szCs w:val="24"/>
              </w:rPr>
              <w:t>  The Faculty Scholarship Fund is growing.  Donations are encouraged.</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URC  –  Committee's work is complete</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w:t>
            </w:r>
          </w:p>
          <w:p w:rsidR="000D68FB" w:rsidRPr="00F64B89" w:rsidRDefault="000D68FB" w:rsidP="000D68FB">
            <w:pPr>
              <w:spacing w:after="0" w:line="240" w:lineRule="auto"/>
              <w:rPr>
                <w:rFonts w:ascii="Times New Roman" w:eastAsia="Times New Roman" w:hAnsi="Times New Roman" w:cs="Times New Roman"/>
                <w:sz w:val="24"/>
                <w:szCs w:val="24"/>
              </w:rPr>
            </w:pPr>
            <w:r w:rsidRPr="00715A96">
              <w:rPr>
                <w:rFonts w:ascii="Times New Roman" w:eastAsia="Times New Roman" w:hAnsi="Times New Roman" w:cs="Times New Roman"/>
                <w:b/>
                <w:sz w:val="24"/>
                <w:szCs w:val="24"/>
              </w:rPr>
              <w:t xml:space="preserve">XII. </w:t>
            </w:r>
            <w:r w:rsidRPr="00715A96">
              <w:rPr>
                <w:rFonts w:ascii="Times New Roman" w:eastAsia="Times New Roman" w:hAnsi="Times New Roman" w:cs="Times New Roman"/>
                <w:b/>
                <w:sz w:val="24"/>
                <w:szCs w:val="24"/>
                <w:u w:val="single"/>
              </w:rPr>
              <w:t>Adjournment</w:t>
            </w:r>
            <w:r w:rsidRPr="00715A96">
              <w:rPr>
                <w:rFonts w:ascii="Times New Roman" w:eastAsia="Times New Roman" w:hAnsi="Times New Roman" w:cs="Times New Roman"/>
                <w:b/>
                <w:sz w:val="24"/>
                <w:szCs w:val="24"/>
              </w:rPr>
              <w:t>:</w:t>
            </w:r>
            <w:r w:rsidRPr="00F64B89">
              <w:rPr>
                <w:rFonts w:ascii="Times New Roman" w:eastAsia="Times New Roman" w:hAnsi="Times New Roman" w:cs="Times New Roman"/>
                <w:sz w:val="24"/>
                <w:szCs w:val="24"/>
              </w:rPr>
              <w:t>  The meeting adjourned at 4:10 p.m. (acclamation)</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Respectfully submitted,</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 </w:t>
            </w:r>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sz w:val="24"/>
                <w:szCs w:val="24"/>
              </w:rPr>
              <w:t>C. Hoffman, Secretary</w:t>
            </w:r>
          </w:p>
          <w:tbl>
            <w:tblPr>
              <w:tblW w:w="7200" w:type="dxa"/>
              <w:tblCellSpacing w:w="0" w:type="dxa"/>
              <w:tblCellMar>
                <w:left w:w="0" w:type="dxa"/>
                <w:right w:w="0" w:type="dxa"/>
              </w:tblCellMar>
              <w:tblLook w:val="04A0" w:firstRow="1" w:lastRow="0" w:firstColumn="1" w:lastColumn="0" w:noHBand="0" w:noVBand="1"/>
              <w:tblDescription w:val="page footer"/>
            </w:tblPr>
            <w:tblGrid>
              <w:gridCol w:w="9000"/>
            </w:tblGrid>
            <w:tr w:rsidR="000D68FB" w:rsidRPr="00F64B89">
              <w:trPr>
                <w:tblCellSpacing w:w="0" w:type="dxa"/>
              </w:trPr>
              <w:tc>
                <w:tcPr>
                  <w:tcW w:w="0" w:type="auto"/>
                  <w:vAlign w:val="center"/>
                  <w:hideMark/>
                </w:tcPr>
                <w:p w:rsidR="000D68FB" w:rsidRPr="00715A96" w:rsidRDefault="000D68FB" w:rsidP="000D68FB">
                  <w:pPr>
                    <w:spacing w:after="0" w:line="240" w:lineRule="auto"/>
                    <w:rPr>
                      <w:rFonts w:ascii="Times New Roman" w:eastAsia="Times New Roman" w:hAnsi="Times New Roman" w:cs="Times New Roman"/>
                      <w:sz w:val="24"/>
                      <w:szCs w:val="24"/>
                    </w:rPr>
                  </w:pPr>
                  <w:bookmarkStart w:id="2" w:name="_GoBack"/>
                  <w:bookmarkEnd w:id="2"/>
                </w:p>
                <w:p w:rsidR="000D68FB" w:rsidRPr="00F64B89" w:rsidRDefault="000D68FB" w:rsidP="000D68FB">
                  <w:pPr>
                    <w:spacing w:after="0" w:line="240" w:lineRule="auto"/>
                    <w:rPr>
                      <w:rFonts w:ascii="Times New Roman" w:eastAsia="Times New Roman" w:hAnsi="Times New Roman" w:cs="Times New Roman"/>
                      <w:sz w:val="24"/>
                      <w:szCs w:val="24"/>
                    </w:rPr>
                  </w:pPr>
                  <w:r w:rsidRPr="00F64B89">
                    <w:rPr>
                      <w:rFonts w:ascii="Times New Roman" w:eastAsia="Times New Roman" w:hAnsi="Times New Roman" w:cs="Times New Roman"/>
                      <w:noProof/>
                      <w:sz w:val="24"/>
                      <w:szCs w:val="24"/>
                    </w:rPr>
                    <mc:AlternateContent>
                      <mc:Choice Requires="wps">
                        <w:drawing>
                          <wp:inline distT="0" distB="0" distL="0" distR="0" wp14:anchorId="7457F3E4" wp14:editId="6D346ECE">
                            <wp:extent cx="5715000" cy="9525"/>
                            <wp:effectExtent l="0" t="0" r="0" b="0"/>
                            <wp:docPr id="5" name="AutoShape 32" descr="http://www.indstate.edu/main/graphics/2/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alt="http://www.indstate.edu/main/graphics/2/spacer.gif" style="width:45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" filled="f" stroked="f">
                            <o:lock v:ext="edit" aspectratio="t"/>
                            <w10:anchorlock/>
                          </v:rect>
                        </w:pict>
                      </mc:Fallback>
                    </mc:AlternateContent>
                  </w:r>
                </w:p>
              </w:tc>
            </w:tr>
          </w:tbl>
          <w:p w:rsidR="000D68FB" w:rsidRPr="00F64B89" w:rsidRDefault="000D68FB" w:rsidP="000D68FB">
            <w:pPr>
              <w:spacing w:after="0" w:line="240" w:lineRule="auto"/>
              <w:rPr>
                <w:rFonts w:ascii="Times New Roman" w:eastAsia="Times New Roman" w:hAnsi="Times New Roman" w:cs="Times New Roman"/>
                <w:sz w:val="24"/>
                <w:szCs w:val="24"/>
              </w:rPr>
            </w:pPr>
          </w:p>
        </w:tc>
      </w:tr>
      <w:bookmarkEnd w:id="0"/>
    </w:tbl>
    <w:p w:rsidR="009D6B0F" w:rsidRDefault="009D6B0F"/>
    <w:sectPr w:rsidR="009D6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8FB"/>
    <w:rsid w:val="000D68FB"/>
    <w:rsid w:val="00715A96"/>
    <w:rsid w:val="009D6B0F"/>
    <w:rsid w:val="00F64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547857">
      <w:bodyDiv w:val="1"/>
      <w:marLeft w:val="0"/>
      <w:marRight w:val="0"/>
      <w:marTop w:val="0"/>
      <w:marBottom w:val="0"/>
      <w:divBdr>
        <w:top w:val="none" w:sz="0" w:space="0" w:color="auto"/>
        <w:left w:val="none" w:sz="0" w:space="0" w:color="auto"/>
        <w:bottom w:val="none" w:sz="0" w:space="0" w:color="auto"/>
        <w:right w:val="none" w:sz="0" w:space="0" w:color="auto"/>
      </w:divBdr>
      <w:divsChild>
        <w:div w:id="8260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2013-11-26T15:40:00Z</dcterms:created>
  <dcterms:modified xsi:type="dcterms:W3CDTF">2013-11-26T15:40:00Z</dcterms:modified>
</cp:coreProperties>
</file>