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200" w:type="dxa"/>
        <w:tblCellSpacing w:w="0" w:type="dxa"/>
        <w:tblCellMar>
          <w:left w:w="0" w:type="dxa"/>
          <w:right w:w="0" w:type="dxa"/>
        </w:tblCellMar>
        <w:tblLook w:val="04A0" w:firstRow="1" w:lastRow="0" w:firstColumn="1" w:lastColumn="0" w:noHBand="0" w:noVBand="1"/>
        <w:tblDescription w:val="layout table: body"/>
      </w:tblPr>
      <w:tblGrid>
        <w:gridCol w:w="9046"/>
      </w:tblGrid>
      <w:tr w:rsidR="001105B3" w:rsidRPr="00D97A83" w:rsidTr="001105B3">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3709"/>
              <w:gridCol w:w="5337"/>
            </w:tblGrid>
            <w:tr w:rsidR="001105B3" w:rsidRPr="00D97A83">
              <w:trPr>
                <w:trHeight w:val="180"/>
              </w:trPr>
              <w:tc>
                <w:tcPr>
                  <w:tcW w:w="2050" w:type="pct"/>
                  <w:tcBorders>
                    <w:top w:val="nil"/>
                    <w:left w:val="nil"/>
                    <w:bottom w:val="nil"/>
                    <w:right w:val="nil"/>
                  </w:tcBorders>
                  <w:vAlign w:val="center"/>
                  <w:hideMark/>
                </w:tcPr>
                <w:p w:rsidR="001105B3" w:rsidRPr="00D97A83" w:rsidRDefault="001105B3" w:rsidP="001105B3">
                  <w:pPr>
                    <w:spacing w:after="0" w:line="180" w:lineRule="atLeast"/>
                    <w:rPr>
                      <w:rFonts w:ascii="Times New Roman" w:eastAsia="Times New Roman" w:hAnsi="Times New Roman" w:cs="Times New Roman"/>
                      <w:sz w:val="18"/>
                      <w:szCs w:val="18"/>
                    </w:rPr>
                  </w:pPr>
                  <w:bookmarkStart w:id="0" w:name="content"/>
                  <w:r w:rsidRPr="00D97A83">
                    <w:rPr>
                      <w:rFonts w:ascii="Times New Roman" w:eastAsia="Times New Roman" w:hAnsi="Times New Roman" w:cs="Times New Roman"/>
                      <w:sz w:val="18"/>
                      <w:szCs w:val="18"/>
                    </w:rPr>
                    <w:t>UFS#9</w:t>
                  </w:r>
                  <w:r w:rsidRPr="00D97A83">
                    <w:rPr>
                      <w:rFonts w:ascii="Times New Roman" w:eastAsia="Times New Roman" w:hAnsi="Times New Roman" w:cs="Times New Roman"/>
                      <w:sz w:val="18"/>
                      <w:szCs w:val="18"/>
                    </w:rPr>
                    <w:br/>
                    <w:t>Approved.</w:t>
                  </w:r>
                  <w:r w:rsidRPr="00D97A83">
                    <w:rPr>
                      <w:rFonts w:ascii="Times New Roman" w:eastAsia="Times New Roman" w:hAnsi="Times New Roman" w:cs="Times New Roman"/>
                      <w:sz w:val="18"/>
                      <w:szCs w:val="18"/>
                    </w:rPr>
                    <w:br/>
                    <w:t xml:space="preserve">April 19, Minutes </w:t>
                  </w:r>
                </w:p>
              </w:tc>
              <w:tc>
                <w:tcPr>
                  <w:tcW w:w="2950" w:type="pct"/>
                  <w:tcBorders>
                    <w:top w:val="nil"/>
                    <w:left w:val="nil"/>
                    <w:bottom w:val="nil"/>
                    <w:right w:val="nil"/>
                  </w:tcBorders>
                  <w:vAlign w:val="center"/>
                  <w:hideMark/>
                </w:tcPr>
                <w:p w:rsidR="001105B3" w:rsidRPr="00D97A83" w:rsidRDefault="001105B3" w:rsidP="001105B3">
                  <w:pPr>
                    <w:spacing w:before="100" w:beforeAutospacing="1" w:after="100" w:afterAutospacing="1" w:line="180" w:lineRule="atLeast"/>
                    <w:jc w:val="right"/>
                    <w:rPr>
                      <w:rFonts w:ascii="Times New Roman" w:eastAsia="Times New Roman" w:hAnsi="Times New Roman" w:cs="Times New Roman"/>
                      <w:b/>
                      <w:sz w:val="24"/>
                      <w:szCs w:val="24"/>
                    </w:rPr>
                  </w:pPr>
                  <w:r w:rsidRPr="00D97A83">
                    <w:rPr>
                      <w:rFonts w:ascii="Times New Roman" w:eastAsia="Times New Roman" w:hAnsi="Times New Roman" w:cs="Times New Roman"/>
                      <w:b/>
                      <w:sz w:val="24"/>
                      <w:szCs w:val="24"/>
                    </w:rPr>
                    <w:t>Indiana State University</w:t>
                  </w:r>
                  <w:r w:rsidRPr="00D97A83">
                    <w:rPr>
                      <w:rFonts w:ascii="Times New Roman" w:eastAsia="Times New Roman" w:hAnsi="Times New Roman" w:cs="Times New Roman"/>
                      <w:b/>
                      <w:sz w:val="24"/>
                      <w:szCs w:val="24"/>
                    </w:rPr>
                    <w:br/>
                    <w:t xml:space="preserve">Faculty Senate 2006-07 </w:t>
                  </w:r>
                </w:p>
              </w:tc>
            </w:tr>
          </w:tbl>
          <w:p w:rsidR="001105B3" w:rsidRPr="00D97A83" w:rsidRDefault="00D97A8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pict>
                <v:rect id="_x0000_i1025" style="width:0;height:1.5pt" o:hralign="center" o:hrstd="t" o:hr="t" fillcolor="#a0a0a0" stroked="f"/>
              </w:pict>
            </w:r>
          </w:p>
          <w:tbl>
            <w:tblPr>
              <w:tblW w:w="9046" w:type="dxa"/>
              <w:tblCellSpacing w:w="0" w:type="dxa"/>
              <w:tblCellMar>
                <w:left w:w="0" w:type="dxa"/>
                <w:right w:w="0" w:type="dxa"/>
              </w:tblCellMar>
              <w:tblLook w:val="04A0" w:firstRow="1" w:lastRow="0" w:firstColumn="1" w:lastColumn="0" w:noHBand="0" w:noVBand="1"/>
            </w:tblPr>
            <w:tblGrid>
              <w:gridCol w:w="9046"/>
            </w:tblGrid>
            <w:tr w:rsidR="001105B3" w:rsidRPr="00D97A83">
              <w:trPr>
                <w:tblCellSpacing w:w="0" w:type="dxa"/>
              </w:trPr>
              <w:tc>
                <w:tcPr>
                  <w:tcW w:w="9046" w:type="dxa"/>
                  <w:vAlign w:val="center"/>
                  <w:hideMark/>
                </w:tcPr>
                <w:p w:rsidR="001105B3" w:rsidRPr="00D97A83" w:rsidRDefault="001105B3" w:rsidP="001105B3">
                  <w:pPr>
                    <w:spacing w:before="100" w:beforeAutospacing="1" w:after="100" w:afterAutospacing="1"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Time:</w:t>
                  </w:r>
                  <w:r w:rsidRPr="00D97A83">
                    <w:rPr>
                      <w:rFonts w:ascii="Times New Roman" w:eastAsia="Times New Roman" w:hAnsi="Times New Roman" w:cs="Times New Roman"/>
                      <w:sz w:val="24"/>
                      <w:szCs w:val="24"/>
                    </w:rPr>
                    <w:t>          3:15 p.m. </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Place</w:t>
                  </w:r>
                  <w:r w:rsidRPr="00D97A83">
                    <w:rPr>
                      <w:rFonts w:ascii="Times New Roman" w:eastAsia="Times New Roman" w:hAnsi="Times New Roman" w:cs="Times New Roman"/>
                      <w:sz w:val="24"/>
                      <w:szCs w:val="24"/>
                    </w:rPr>
                    <w:t xml:space="preserve">:         HMSU, </w:t>
                  </w:r>
                  <w:proofErr w:type="spellStart"/>
                  <w:r w:rsidRPr="00D97A83">
                    <w:rPr>
                      <w:rFonts w:ascii="Times New Roman" w:eastAsia="Times New Roman" w:hAnsi="Times New Roman" w:cs="Times New Roman"/>
                      <w:sz w:val="24"/>
                      <w:szCs w:val="24"/>
                    </w:rPr>
                    <w:t>Dede</w:t>
                  </w:r>
                  <w:proofErr w:type="spellEnd"/>
                  <w:r w:rsidRPr="00D97A83">
                    <w:rPr>
                      <w:rFonts w:ascii="Times New Roman" w:eastAsia="Times New Roman" w:hAnsi="Times New Roman" w:cs="Times New Roman"/>
                      <w:sz w:val="24"/>
                      <w:szCs w:val="24"/>
                    </w:rPr>
                    <w:t xml:space="preserve"> III</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Officers:</w:t>
                  </w:r>
                  <w:r w:rsidRPr="00D97A83">
                    <w:rPr>
                      <w:rFonts w:ascii="Times New Roman" w:eastAsia="Times New Roman" w:hAnsi="Times New Roman" w:cs="Times New Roman"/>
                      <w:sz w:val="24"/>
                      <w:szCs w:val="24"/>
                    </w:rPr>
                    <w:t>      Chair S. Lamb, Vice Chair B. Evans, Secretary C. Hoffman</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Senators</w:t>
                  </w:r>
                  <w:r w:rsidRPr="00D97A83">
                    <w:rPr>
                      <w:rFonts w:ascii="Times New Roman" w:eastAsia="Times New Roman" w:hAnsi="Times New Roman" w:cs="Times New Roman"/>
                      <w:sz w:val="24"/>
                      <w:szCs w:val="24"/>
                    </w:rPr>
                    <w:t xml:space="preserve">: S. Allen, C. </w:t>
                  </w:r>
                  <w:proofErr w:type="spellStart"/>
                  <w:r w:rsidRPr="00D97A83">
                    <w:rPr>
                      <w:rFonts w:ascii="Times New Roman" w:eastAsia="Times New Roman" w:hAnsi="Times New Roman" w:cs="Times New Roman"/>
                      <w:sz w:val="24"/>
                      <w:szCs w:val="24"/>
                    </w:rPr>
                    <w:t>Amlaner</w:t>
                  </w:r>
                  <w:proofErr w:type="spellEnd"/>
                  <w:r w:rsidRPr="00D97A83">
                    <w:rPr>
                      <w:rFonts w:ascii="Times New Roman" w:eastAsia="Times New Roman" w:hAnsi="Times New Roman" w:cs="Times New Roman"/>
                      <w:sz w:val="24"/>
                      <w:szCs w:val="24"/>
                    </w:rPr>
                    <w:t xml:space="preserve">, E. Bermudez, K. </w:t>
                  </w:r>
                  <w:proofErr w:type="spellStart"/>
                  <w:r w:rsidRPr="00D97A83">
                    <w:rPr>
                      <w:rFonts w:ascii="Times New Roman" w:eastAsia="Times New Roman" w:hAnsi="Times New Roman" w:cs="Times New Roman"/>
                      <w:sz w:val="24"/>
                      <w:szCs w:val="24"/>
                    </w:rPr>
                    <w:t>Bolinger</w:t>
                  </w:r>
                  <w:proofErr w:type="spellEnd"/>
                  <w:r w:rsidRPr="00D97A83">
                    <w:rPr>
                      <w:rFonts w:ascii="Times New Roman" w:eastAsia="Times New Roman" w:hAnsi="Times New Roman" w:cs="Times New Roman"/>
                      <w:sz w:val="24"/>
                      <w:szCs w:val="24"/>
                    </w:rPr>
                    <w:t>, J. Buffin</w:t>
                  </w:r>
                  <w:r w:rsidR="00D97A83">
                    <w:rPr>
                      <w:rFonts w:ascii="Times New Roman" w:eastAsia="Times New Roman" w:hAnsi="Times New Roman" w:cs="Times New Roman"/>
                      <w:sz w:val="24"/>
                      <w:szCs w:val="24"/>
                    </w:rPr>
                    <w:t xml:space="preserve">gton, H. </w:t>
                  </w:r>
                  <w:proofErr w:type="spellStart"/>
                  <w:r w:rsidR="00D97A83">
                    <w:rPr>
                      <w:rFonts w:ascii="Times New Roman" w:eastAsia="Times New Roman" w:hAnsi="Times New Roman" w:cs="Times New Roman"/>
                      <w:sz w:val="24"/>
                      <w:szCs w:val="24"/>
                    </w:rPr>
                    <w:t>Chait</w:t>
                  </w:r>
                  <w:proofErr w:type="spellEnd"/>
                  <w:r w:rsidR="00D97A83">
                    <w:rPr>
                      <w:rFonts w:ascii="Times New Roman" w:eastAsia="Times New Roman" w:hAnsi="Times New Roman" w:cs="Times New Roman"/>
                      <w:sz w:val="24"/>
                      <w:szCs w:val="24"/>
                    </w:rPr>
                    <w:t>, D. Collins, J. </w:t>
                  </w:r>
                  <w:r w:rsidRPr="00D97A83">
                    <w:rPr>
                      <w:rFonts w:ascii="Times New Roman" w:eastAsia="Times New Roman" w:hAnsi="Times New Roman" w:cs="Times New Roman"/>
                      <w:sz w:val="24"/>
                      <w:szCs w:val="24"/>
                    </w:rPr>
                    <w:t xml:space="preserve">Fine, B. Frank, S. </w:t>
                  </w:r>
                  <w:proofErr w:type="spellStart"/>
                  <w:r w:rsidRPr="00D97A83">
                    <w:rPr>
                      <w:rFonts w:ascii="Times New Roman" w:eastAsia="Times New Roman" w:hAnsi="Times New Roman" w:cs="Times New Roman"/>
                      <w:sz w:val="24"/>
                      <w:szCs w:val="24"/>
                    </w:rPr>
                    <w:t>Ghosh</w:t>
                  </w:r>
                  <w:proofErr w:type="spellEnd"/>
                  <w:r w:rsidRPr="00D97A83">
                    <w:rPr>
                      <w:rFonts w:ascii="Times New Roman" w:eastAsia="Times New Roman" w:hAnsi="Times New Roman" w:cs="Times New Roman"/>
                      <w:sz w:val="24"/>
                      <w:szCs w:val="24"/>
                    </w:rPr>
                    <w:t>, A. Halpern, T. Hawkins, P. Hightower</w:t>
                  </w:r>
                  <w:r w:rsidR="00D97A83">
                    <w:rPr>
                      <w:rFonts w:ascii="Times New Roman" w:eastAsia="Times New Roman" w:hAnsi="Times New Roman" w:cs="Times New Roman"/>
                      <w:sz w:val="24"/>
                      <w:szCs w:val="24"/>
                    </w:rPr>
                    <w:t xml:space="preserve">, J. Hughes, K. Liu, M. Miller, </w:t>
                  </w:r>
                  <w:r w:rsidRPr="00D97A83">
                    <w:rPr>
                      <w:rFonts w:ascii="Times New Roman" w:eastAsia="Times New Roman" w:hAnsi="Times New Roman" w:cs="Times New Roman"/>
                      <w:sz w:val="24"/>
                      <w:szCs w:val="24"/>
                    </w:rPr>
                    <w:t xml:space="preserve">G. Minty, T. </w:t>
                  </w:r>
                  <w:proofErr w:type="spellStart"/>
                  <w:r w:rsidRPr="00D97A83">
                    <w:rPr>
                      <w:rFonts w:ascii="Times New Roman" w:eastAsia="Times New Roman" w:hAnsi="Times New Roman" w:cs="Times New Roman"/>
                      <w:sz w:val="24"/>
                      <w:szCs w:val="24"/>
                    </w:rPr>
                    <w:t>Mulkey</w:t>
                  </w:r>
                  <w:proofErr w:type="spellEnd"/>
                  <w:r w:rsidRPr="00D97A83">
                    <w:rPr>
                      <w:rFonts w:ascii="Times New Roman" w:eastAsia="Times New Roman" w:hAnsi="Times New Roman" w:cs="Times New Roman"/>
                      <w:sz w:val="24"/>
                      <w:szCs w:val="24"/>
                    </w:rPr>
                    <w:t xml:space="preserve">, S Phillips, S Pontius, J. Powers, R. </w:t>
                  </w:r>
                  <w:proofErr w:type="spellStart"/>
                  <w:r w:rsidRPr="00D97A83">
                    <w:rPr>
                      <w:rFonts w:ascii="Times New Roman" w:eastAsia="Times New Roman" w:hAnsi="Times New Roman" w:cs="Times New Roman"/>
                      <w:sz w:val="24"/>
                      <w:szCs w:val="24"/>
                    </w:rPr>
                    <w:t>Schneirov</w:t>
                  </w:r>
                  <w:proofErr w:type="spellEnd"/>
                  <w:r w:rsidRPr="00D97A83">
                    <w:rPr>
                      <w:rFonts w:ascii="Times New Roman" w:eastAsia="Times New Roman" w:hAnsi="Times New Roman" w:cs="Times New Roman"/>
                      <w:sz w:val="24"/>
                      <w:szCs w:val="24"/>
                    </w:rPr>
                    <w:t xml:space="preserve">, S. Shure  T. </w:t>
                  </w:r>
                  <w:proofErr w:type="spellStart"/>
                  <w:r w:rsidRPr="00D97A83">
                    <w:rPr>
                      <w:rFonts w:ascii="Times New Roman" w:eastAsia="Times New Roman" w:hAnsi="Times New Roman" w:cs="Times New Roman"/>
                      <w:sz w:val="24"/>
                      <w:szCs w:val="24"/>
                    </w:rPr>
                    <w:t>Steiger</w:t>
                  </w:r>
                  <w:proofErr w:type="spellEnd"/>
                  <w:r w:rsidRPr="00D97A83">
                    <w:rPr>
                      <w:rFonts w:ascii="Times New Roman" w:eastAsia="Times New Roman" w:hAnsi="Times New Roman" w:cs="Times New Roman"/>
                      <w:sz w:val="24"/>
                      <w:szCs w:val="24"/>
                    </w:rPr>
                    <w:t xml:space="preserve">, G. Stuart, J. Wilson, S. Wolf, D. Worley, G. Zhang </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Absent:</w:t>
                  </w:r>
                  <w:r w:rsidRPr="00D97A83">
                    <w:rPr>
                      <w:rFonts w:ascii="Times New Roman" w:eastAsia="Times New Roman" w:hAnsi="Times New Roman" w:cs="Times New Roman"/>
                      <w:sz w:val="24"/>
                      <w:szCs w:val="24"/>
                    </w:rPr>
                    <w:t xml:space="preserve"> E. Brown, J. Conant, S. Davis, M. McLean, L. </w:t>
                  </w:r>
                  <w:proofErr w:type="spellStart"/>
                  <w:r w:rsidRPr="00D97A83">
                    <w:rPr>
                      <w:rFonts w:ascii="Times New Roman" w:eastAsia="Times New Roman" w:hAnsi="Times New Roman" w:cs="Times New Roman"/>
                      <w:sz w:val="24"/>
                      <w:szCs w:val="24"/>
                    </w:rPr>
                    <w:t>O’Laughlin</w:t>
                  </w:r>
                  <w:proofErr w:type="spellEnd"/>
                  <w:r w:rsidRPr="00D97A83">
                    <w:rPr>
                      <w:rFonts w:ascii="Times New Roman" w:eastAsia="Times New Roman" w:hAnsi="Times New Roman" w:cs="Times New Roman"/>
                      <w:sz w:val="24"/>
                      <w:szCs w:val="24"/>
                    </w:rPr>
                    <w:t xml:space="preserve">, C. </w:t>
                  </w:r>
                  <w:proofErr w:type="spellStart"/>
                  <w:r w:rsidRPr="00D97A83">
                    <w:rPr>
                      <w:rFonts w:ascii="Times New Roman" w:eastAsia="Times New Roman" w:hAnsi="Times New Roman" w:cs="Times New Roman"/>
                      <w:sz w:val="24"/>
                      <w:szCs w:val="24"/>
                    </w:rPr>
                    <w:t>Stemmans</w:t>
                  </w:r>
                  <w:proofErr w:type="spellEnd"/>
                  <w:r w:rsidRPr="00D97A83">
                    <w:rPr>
                      <w:rFonts w:ascii="Times New Roman" w:eastAsia="Times New Roman" w:hAnsi="Times New Roman" w:cs="Times New Roman"/>
                      <w:sz w:val="24"/>
                      <w:szCs w:val="24"/>
                    </w:rPr>
                    <w:t>, D. Yaw</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Ex-Officio:</w:t>
                  </w:r>
                  <w:r w:rsidRPr="00D97A83">
                    <w:rPr>
                      <w:rFonts w:ascii="Times New Roman" w:eastAsia="Times New Roman" w:hAnsi="Times New Roman" w:cs="Times New Roman"/>
                      <w:sz w:val="24"/>
                      <w:szCs w:val="24"/>
                    </w:rPr>
                    <w:t>   Provost Maynard</w:t>
                  </w:r>
                  <w:ins w:id="1" w:author="a" w:date="2006-11-02T16:44:00Z">
                    <w:r w:rsidRPr="00D97A83">
                      <w:rPr>
                        <w:rFonts w:ascii="Times New Roman" w:eastAsia="Times New Roman" w:hAnsi="Times New Roman" w:cs="Times New Roman"/>
                        <w:sz w:val="24"/>
                        <w:szCs w:val="24"/>
                      </w:rPr>
                      <w:t xml:space="preserve"> </w:t>
                    </w:r>
                  </w:ins>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D97A8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 xml:space="preserve">Visitors:      </w:t>
                  </w:r>
                  <w:r w:rsidRPr="00D97A83">
                    <w:rPr>
                      <w:rFonts w:ascii="Times New Roman" w:eastAsia="Times New Roman" w:hAnsi="Times New Roman" w:cs="Times New Roman"/>
                      <w:sz w:val="24"/>
                      <w:szCs w:val="24"/>
                    </w:rPr>
                    <w:t xml:space="preserve">T. Foster, R. English, F. Bell, P. </w:t>
                  </w:r>
                  <w:proofErr w:type="spellStart"/>
                  <w:r w:rsidRPr="00D97A83">
                    <w:rPr>
                      <w:rFonts w:ascii="Times New Roman" w:eastAsia="Times New Roman" w:hAnsi="Times New Roman" w:cs="Times New Roman"/>
                      <w:sz w:val="24"/>
                      <w:szCs w:val="24"/>
                    </w:rPr>
                    <w:t>Carino</w:t>
                  </w:r>
                  <w:proofErr w:type="spellEnd"/>
                  <w:r w:rsidRPr="00D97A83">
                    <w:rPr>
                      <w:rFonts w:ascii="Times New Roman" w:eastAsia="Times New Roman" w:hAnsi="Times New Roman" w:cs="Times New Roman"/>
                      <w:sz w:val="24"/>
                      <w:szCs w:val="24"/>
                    </w:rPr>
                    <w:t xml:space="preserve">, H. Hudson, Laura Britton and family, </w:t>
                  </w:r>
                </w:p>
                <w:p w:rsidR="001105B3" w:rsidRPr="00D97A83" w:rsidRDefault="001105B3" w:rsidP="00D97A8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Kyle </w:t>
                  </w:r>
                  <w:proofErr w:type="spellStart"/>
                  <w:r w:rsidRPr="00D97A83">
                    <w:rPr>
                      <w:rFonts w:ascii="Times New Roman" w:eastAsia="Times New Roman" w:hAnsi="Times New Roman" w:cs="Times New Roman"/>
                      <w:sz w:val="24"/>
                      <w:szCs w:val="24"/>
                    </w:rPr>
                    <w:t>Neisen</w:t>
                  </w:r>
                  <w:proofErr w:type="spellEnd"/>
                  <w:r w:rsidRPr="00D97A83">
                    <w:rPr>
                      <w:rFonts w:ascii="Times New Roman" w:eastAsia="Times New Roman" w:hAnsi="Times New Roman" w:cs="Times New Roman"/>
                      <w:sz w:val="24"/>
                      <w:szCs w:val="24"/>
                    </w:rPr>
                    <w:t xml:space="preserve">, Lana Lamb </w:t>
                  </w:r>
                  <w:proofErr w:type="spellStart"/>
                  <w:r w:rsidRPr="00D97A83">
                    <w:rPr>
                      <w:rFonts w:ascii="Times New Roman" w:eastAsia="Times New Roman" w:hAnsi="Times New Roman" w:cs="Times New Roman"/>
                      <w:sz w:val="24"/>
                      <w:szCs w:val="24"/>
                    </w:rPr>
                    <w:t>Kusiak</w:t>
                  </w:r>
                  <w:proofErr w:type="spellEnd"/>
                  <w:r w:rsidRPr="00D97A83">
                    <w:rPr>
                      <w:rFonts w:ascii="Times New Roman" w:eastAsia="Times New Roman" w:hAnsi="Times New Roman" w:cs="Times New Roman"/>
                      <w:sz w:val="24"/>
                      <w:szCs w:val="24"/>
                    </w:rPr>
                    <w:t xml:space="preserve">, Alex </w:t>
                  </w:r>
                  <w:proofErr w:type="spellStart"/>
                  <w:r w:rsidRPr="00D97A83">
                    <w:rPr>
                      <w:rFonts w:ascii="Times New Roman" w:eastAsia="Times New Roman" w:hAnsi="Times New Roman" w:cs="Times New Roman"/>
                      <w:sz w:val="24"/>
                      <w:szCs w:val="24"/>
                    </w:rPr>
                    <w:t>Kusiak</w:t>
                  </w:r>
                  <w:proofErr w:type="spellEnd"/>
                  <w:r w:rsidRPr="00D97A83">
                    <w:rPr>
                      <w:rFonts w:ascii="Times New Roman" w:eastAsia="Times New Roman" w:hAnsi="Times New Roman" w:cs="Times New Roman"/>
                      <w:sz w:val="24"/>
                      <w:szCs w:val="24"/>
                    </w:rPr>
                    <w:t xml:space="preserve">, Elliot </w:t>
                  </w:r>
                  <w:proofErr w:type="spellStart"/>
                  <w:r w:rsidRPr="00D97A83">
                    <w:rPr>
                      <w:rFonts w:ascii="Times New Roman" w:eastAsia="Times New Roman" w:hAnsi="Times New Roman" w:cs="Times New Roman"/>
                      <w:sz w:val="24"/>
                      <w:szCs w:val="24"/>
                    </w:rPr>
                    <w:t>Kusiak</w:t>
                  </w:r>
                  <w:proofErr w:type="spellEnd"/>
                  <w:r w:rsidRPr="00D97A83">
                    <w:rPr>
                      <w:rFonts w:ascii="Times New Roman" w:eastAsia="Times New Roman" w:hAnsi="Times New Roman" w:cs="Times New Roman"/>
                      <w:sz w:val="24"/>
                      <w:szCs w:val="24"/>
                    </w:rPr>
                    <w:t>, Reed Crawford</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S. Lamb addressed the Senate: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Colleagues: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The ISU community is deeply saddened by the events at Virginia Tech.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Their loss is unbelievable. Our condolences go out to their entire campus family. </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President Bush said, "Schools should be places of safety and san</w:t>
                  </w:r>
                  <w:r w:rsidR="00D97A83">
                    <w:rPr>
                      <w:rFonts w:ascii="Times New Roman" w:eastAsia="Times New Roman" w:hAnsi="Times New Roman" w:cs="Times New Roman"/>
                      <w:sz w:val="24"/>
                      <w:szCs w:val="24"/>
                    </w:rPr>
                    <w:t>ctuary and learning. When that </w:t>
                  </w:r>
                  <w:r w:rsidRPr="00D97A83">
                    <w:rPr>
                      <w:rFonts w:ascii="Times New Roman" w:eastAsia="Times New Roman" w:hAnsi="Times New Roman" w:cs="Times New Roman"/>
                      <w:sz w:val="24"/>
                      <w:szCs w:val="24"/>
                    </w:rPr>
                    <w:t>sanctuary is violated, the impact is felt in every American classro</w:t>
                  </w:r>
                  <w:r w:rsidR="00D97A83">
                    <w:rPr>
                      <w:rFonts w:ascii="Times New Roman" w:eastAsia="Times New Roman" w:hAnsi="Times New Roman" w:cs="Times New Roman"/>
                      <w:sz w:val="24"/>
                      <w:szCs w:val="24"/>
                    </w:rPr>
                    <w:t>om and every American community.</w:t>
                  </w:r>
                  <w:r w:rsidRPr="00D97A83">
                    <w:rPr>
                      <w:rFonts w:ascii="Times New Roman" w:eastAsia="Times New Roman" w:hAnsi="Times New Roman" w:cs="Times New Roman"/>
                      <w:sz w:val="24"/>
                      <w:szCs w:val="24"/>
                    </w:rPr>
                    <w:t>" Please let us observe a moment of silence.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b/>
                      <w:sz w:val="24"/>
                      <w:szCs w:val="24"/>
                    </w:rPr>
                  </w:pPr>
                  <w:r w:rsidRPr="00D97A83">
                    <w:rPr>
                      <w:rFonts w:ascii="Times New Roman" w:eastAsia="Times New Roman" w:hAnsi="Times New Roman" w:cs="Times New Roman"/>
                      <w:b/>
                      <w:sz w:val="24"/>
                      <w:szCs w:val="24"/>
                    </w:rPr>
                    <w:t>I.  Memorial Resolution</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A Memorial for Dr. Robert F. </w:t>
                  </w:r>
                  <w:proofErr w:type="spellStart"/>
                  <w:r w:rsidRPr="00D97A83">
                    <w:rPr>
                      <w:rFonts w:ascii="Times New Roman" w:eastAsia="Times New Roman" w:hAnsi="Times New Roman" w:cs="Times New Roman"/>
                      <w:sz w:val="24"/>
                      <w:szCs w:val="24"/>
                    </w:rPr>
                    <w:t>Bozarth</w:t>
                  </w:r>
                  <w:proofErr w:type="spellEnd"/>
                  <w:r w:rsidRPr="00D97A83">
                    <w:rPr>
                      <w:rFonts w:ascii="Times New Roman" w:eastAsia="Times New Roman" w:hAnsi="Times New Roman" w:cs="Times New Roman"/>
                      <w:sz w:val="24"/>
                      <w:szCs w:val="24"/>
                    </w:rPr>
                    <w:t xml:space="preserve"> was read by J. Hughes and accepted by acclamation.</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II.  Faculty Scholarship</w:t>
                  </w:r>
                  <w:r w:rsidRPr="00D97A83">
                    <w:rPr>
                      <w:rFonts w:ascii="Times New Roman" w:eastAsia="Times New Roman" w:hAnsi="Times New Roman" w:cs="Times New Roman"/>
                      <w:sz w:val="24"/>
                      <w:szCs w:val="24"/>
                    </w:rPr>
                    <w:t xml:space="preserve"> recipients Laura Britton, Amy </w:t>
                  </w:r>
                  <w:proofErr w:type="spellStart"/>
                  <w:r w:rsidRPr="00D97A83">
                    <w:rPr>
                      <w:rFonts w:ascii="Times New Roman" w:eastAsia="Times New Roman" w:hAnsi="Times New Roman" w:cs="Times New Roman"/>
                      <w:sz w:val="24"/>
                      <w:szCs w:val="24"/>
                    </w:rPr>
                    <w:t>Huntsinger</w:t>
                  </w:r>
                  <w:proofErr w:type="spellEnd"/>
                  <w:r w:rsidRPr="00D97A83">
                    <w:rPr>
                      <w:rFonts w:ascii="Times New Roman" w:eastAsia="Times New Roman" w:hAnsi="Times New Roman" w:cs="Times New Roman"/>
                      <w:sz w:val="24"/>
                      <w:szCs w:val="24"/>
                    </w:rPr>
                    <w:t xml:space="preserve">, and Kyle </w:t>
                  </w:r>
                  <w:proofErr w:type="spellStart"/>
                  <w:r w:rsidRPr="00D97A83">
                    <w:rPr>
                      <w:rFonts w:ascii="Times New Roman" w:eastAsia="Times New Roman" w:hAnsi="Times New Roman" w:cs="Times New Roman"/>
                      <w:sz w:val="24"/>
                      <w:szCs w:val="24"/>
                    </w:rPr>
                    <w:t>Neisen</w:t>
                  </w:r>
                  <w:proofErr w:type="spellEnd"/>
                  <w:r w:rsidRPr="00D97A83">
                    <w:rPr>
                      <w:rFonts w:ascii="Times New Roman" w:eastAsia="Times New Roman" w:hAnsi="Times New Roman" w:cs="Times New Roman"/>
                      <w:sz w:val="24"/>
                      <w:szCs w:val="24"/>
                    </w:rPr>
                    <w:t xml:space="preserve"> were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roofErr w:type="gramStart"/>
                  <w:r w:rsidRPr="00D97A83">
                    <w:rPr>
                      <w:rFonts w:ascii="Times New Roman" w:eastAsia="Times New Roman" w:hAnsi="Times New Roman" w:cs="Times New Roman"/>
                      <w:sz w:val="24"/>
                      <w:szCs w:val="24"/>
                    </w:rPr>
                    <w:t>recognized</w:t>
                  </w:r>
                  <w:proofErr w:type="gramEnd"/>
                  <w:r w:rsidRPr="00D97A83">
                    <w:rPr>
                      <w:rFonts w:ascii="Times New Roman" w:eastAsia="Times New Roman" w:hAnsi="Times New Roman" w:cs="Times New Roman"/>
                      <w:sz w:val="24"/>
                      <w:szCs w:val="24"/>
                    </w:rPr>
                    <w:t>.</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III.  Administrative Report</w:t>
                  </w:r>
                  <w:r w:rsidRPr="00D97A83">
                    <w:rPr>
                      <w:rFonts w:ascii="Times New Roman" w:eastAsia="Times New Roman" w:hAnsi="Times New Roman" w:cs="Times New Roman"/>
                      <w:sz w:val="24"/>
                      <w:szCs w:val="24"/>
                    </w:rPr>
                    <w:t>: Provost Maynard: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Thanks to all who attended the Faculty Recognition </w:t>
                  </w:r>
                  <w:proofErr w:type="gramStart"/>
                  <w:r w:rsidRPr="00D97A83">
                    <w:rPr>
                      <w:rFonts w:ascii="Times New Roman" w:eastAsia="Times New Roman" w:hAnsi="Times New Roman" w:cs="Times New Roman"/>
                      <w:sz w:val="24"/>
                      <w:szCs w:val="24"/>
                    </w:rPr>
                    <w:t>Banquet.</w:t>
                  </w:r>
                  <w:proofErr w:type="gramEnd"/>
                  <w:r w:rsidRPr="00D97A83">
                    <w:rPr>
                      <w:rFonts w:ascii="Times New Roman" w:eastAsia="Times New Roman" w:hAnsi="Times New Roman" w:cs="Times New Roman"/>
                      <w:sz w:val="24"/>
                      <w:szCs w:val="24"/>
                    </w:rPr>
                    <w:t xml:space="preserve"> It is a wonderful opportunity   </w:t>
                  </w:r>
                </w:p>
                <w:p w:rsidR="001105B3" w:rsidRPr="00D97A83" w:rsidRDefault="001105B3" w:rsidP="001105B3">
                  <w:pPr>
                    <w:spacing w:after="0" w:line="240" w:lineRule="auto"/>
                    <w:rPr>
                      <w:rFonts w:ascii="Times New Roman" w:eastAsia="Times New Roman" w:hAnsi="Times New Roman" w:cs="Times New Roman"/>
                      <w:sz w:val="24"/>
                      <w:szCs w:val="24"/>
                    </w:rPr>
                  </w:pPr>
                  <w:proofErr w:type="gramStart"/>
                  <w:r w:rsidRPr="00D97A83">
                    <w:rPr>
                      <w:rFonts w:ascii="Times New Roman" w:eastAsia="Times New Roman" w:hAnsi="Times New Roman" w:cs="Times New Roman"/>
                      <w:sz w:val="24"/>
                      <w:szCs w:val="24"/>
                    </w:rPr>
                    <w:t>to</w:t>
                  </w:r>
                  <w:proofErr w:type="gramEnd"/>
                  <w:r w:rsidRPr="00D97A83">
                    <w:rPr>
                      <w:rFonts w:ascii="Times New Roman" w:eastAsia="Times New Roman" w:hAnsi="Times New Roman" w:cs="Times New Roman"/>
                      <w:sz w:val="24"/>
                      <w:szCs w:val="24"/>
                    </w:rPr>
                    <w:t xml:space="preserve"> recognize promoted faculty and honor award and medal winners.  Awards noted: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President’s Medal: Robyn Lugar, John </w:t>
                  </w:r>
                  <w:proofErr w:type="spellStart"/>
                  <w:r w:rsidRPr="00D97A83">
                    <w:rPr>
                      <w:rFonts w:ascii="Times New Roman" w:eastAsia="Times New Roman" w:hAnsi="Times New Roman" w:cs="Times New Roman"/>
                      <w:sz w:val="24"/>
                      <w:szCs w:val="24"/>
                    </w:rPr>
                    <w:t>Spicknall</w:t>
                  </w:r>
                  <w:proofErr w:type="spellEnd"/>
                  <w:r w:rsidRPr="00D97A83">
                    <w:rPr>
                      <w:rFonts w:ascii="Times New Roman" w:eastAsia="Times New Roman" w:hAnsi="Times New Roman" w:cs="Times New Roman"/>
                      <w:sz w:val="24"/>
                      <w:szCs w:val="24"/>
                    </w:rPr>
                    <w:t xml:space="preserve">, Joseph </w:t>
                  </w:r>
                  <w:proofErr w:type="spellStart"/>
                  <w:r w:rsidRPr="00D97A83">
                    <w:rPr>
                      <w:rFonts w:ascii="Times New Roman" w:eastAsia="Times New Roman" w:hAnsi="Times New Roman" w:cs="Times New Roman"/>
                      <w:sz w:val="24"/>
                      <w:szCs w:val="24"/>
                    </w:rPr>
                    <w:t>Tenerelli</w:t>
                  </w:r>
                  <w:proofErr w:type="spellEnd"/>
                </w:p>
                <w:p w:rsidR="001105B3" w:rsidRPr="00D97A83" w:rsidRDefault="00D97A83" w:rsidP="0011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105B3" w:rsidRPr="00D97A83">
                    <w:rPr>
                      <w:rFonts w:ascii="Times New Roman" w:eastAsia="Times New Roman" w:hAnsi="Times New Roman" w:cs="Times New Roman"/>
                      <w:sz w:val="24"/>
                      <w:szCs w:val="24"/>
                    </w:rPr>
                    <w:t xml:space="preserve">Caleb Mills Distinguished Teaching Award: </w:t>
                  </w:r>
                  <w:proofErr w:type="spellStart"/>
                  <w:r w:rsidR="001105B3" w:rsidRPr="00D97A83">
                    <w:rPr>
                      <w:rFonts w:ascii="Times New Roman" w:eastAsia="Times New Roman" w:hAnsi="Times New Roman" w:cs="Times New Roman"/>
                      <w:sz w:val="24"/>
                      <w:szCs w:val="24"/>
                    </w:rPr>
                    <w:t>Conce</w:t>
                  </w:r>
                  <w:r>
                    <w:rPr>
                      <w:rFonts w:ascii="Times New Roman" w:eastAsia="Times New Roman" w:hAnsi="Times New Roman" w:cs="Times New Roman"/>
                      <w:sz w:val="24"/>
                      <w:szCs w:val="24"/>
                    </w:rPr>
                    <w:t>tta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DePaolo</w:t>
                  </w:r>
                  <w:proofErr w:type="spellEnd"/>
                  <w:r>
                    <w:rPr>
                      <w:rFonts w:ascii="Times New Roman" w:eastAsia="Times New Roman" w:hAnsi="Times New Roman" w:cs="Times New Roman"/>
                      <w:sz w:val="24"/>
                      <w:szCs w:val="24"/>
                    </w:rPr>
                    <w:t xml:space="preserve">, Betsy Frank, Della </w:t>
                  </w:r>
                  <w:r w:rsidR="001105B3" w:rsidRPr="00D97A83">
                    <w:rPr>
                      <w:rFonts w:ascii="Times New Roman" w:eastAsia="Times New Roman" w:hAnsi="Times New Roman" w:cs="Times New Roman"/>
                      <w:sz w:val="24"/>
                      <w:szCs w:val="24"/>
                    </w:rPr>
                    <w:t>Thacker</w:t>
                  </w:r>
                </w:p>
                <w:p w:rsidR="001105B3" w:rsidRPr="00D97A83" w:rsidRDefault="00D97A83" w:rsidP="0011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105B3" w:rsidRPr="00D97A83">
                    <w:rPr>
                      <w:rFonts w:ascii="Times New Roman" w:eastAsia="Times New Roman" w:hAnsi="Times New Roman" w:cs="Times New Roman"/>
                      <w:sz w:val="24"/>
                      <w:szCs w:val="24"/>
                    </w:rPr>
                    <w:t>Theodore Dreiser Distinguished Research &amp; Creativity Award:  Michael Chambers</w:t>
                  </w:r>
                </w:p>
                <w:p w:rsidR="001105B3" w:rsidRPr="00D97A83" w:rsidRDefault="00D97A83" w:rsidP="001105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1105B3" w:rsidRPr="00D97A83">
                    <w:rPr>
                      <w:rFonts w:ascii="Times New Roman" w:eastAsia="Times New Roman" w:hAnsi="Times New Roman" w:cs="Times New Roman"/>
                      <w:sz w:val="24"/>
                      <w:szCs w:val="24"/>
                    </w:rPr>
                    <w:t>Faculty Distinguished Service Award: Blanche Evans, Linda Maule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lastRenderedPageBreak/>
                    <w:t>                 Community-Based Learning &amp; Scholarshi</w:t>
                  </w:r>
                  <w:r w:rsidR="00D97A83">
                    <w:rPr>
                      <w:rFonts w:ascii="Times New Roman" w:eastAsia="Times New Roman" w:hAnsi="Times New Roman" w:cs="Times New Roman"/>
                      <w:sz w:val="24"/>
                      <w:szCs w:val="24"/>
                    </w:rPr>
                    <w:t xml:space="preserve">p Award: Jay </w:t>
                  </w:r>
                  <w:proofErr w:type="spellStart"/>
                  <w:r w:rsidR="00D97A83">
                    <w:rPr>
                      <w:rFonts w:ascii="Times New Roman" w:eastAsia="Times New Roman" w:hAnsi="Times New Roman" w:cs="Times New Roman"/>
                      <w:sz w:val="24"/>
                      <w:szCs w:val="24"/>
                    </w:rPr>
                    <w:t>Gatrell</w:t>
                  </w:r>
                  <w:proofErr w:type="spellEnd"/>
                  <w:r w:rsidR="00D97A83">
                    <w:rPr>
                      <w:rFonts w:ascii="Times New Roman" w:eastAsia="Times New Roman" w:hAnsi="Times New Roman" w:cs="Times New Roman"/>
                      <w:sz w:val="24"/>
                      <w:szCs w:val="24"/>
                    </w:rPr>
                    <w:t xml:space="preserve">, Elizabeth </w:t>
                  </w:r>
                  <w:proofErr w:type="spellStart"/>
                  <w:r w:rsidRPr="00D97A83">
                    <w:rPr>
                      <w:rFonts w:ascii="Times New Roman" w:eastAsia="Times New Roman" w:hAnsi="Times New Roman" w:cs="Times New Roman"/>
                      <w:sz w:val="24"/>
                      <w:szCs w:val="24"/>
                    </w:rPr>
                    <w:t>O’Laughlin</w:t>
                  </w:r>
                  <w:proofErr w:type="spellEnd"/>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There will be a memorial service on Monday for members of the University community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roofErr w:type="gramStart"/>
                  <w:r w:rsidRPr="00D97A83">
                    <w:rPr>
                      <w:rFonts w:ascii="Times New Roman" w:eastAsia="Times New Roman" w:hAnsi="Times New Roman" w:cs="Times New Roman"/>
                      <w:sz w:val="24"/>
                      <w:szCs w:val="24"/>
                    </w:rPr>
                    <w:t>who</w:t>
                  </w:r>
                  <w:proofErr w:type="gramEnd"/>
                  <w:r w:rsidRPr="00D97A83">
                    <w:rPr>
                      <w:rFonts w:ascii="Times New Roman" w:eastAsia="Times New Roman" w:hAnsi="Times New Roman" w:cs="Times New Roman"/>
                      <w:sz w:val="24"/>
                      <w:szCs w:val="24"/>
                    </w:rPr>
                    <w:t xml:space="preserve"> died during the past year.</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In about 1½ weeks honors convocations will be held. This year each college will </w:t>
                  </w:r>
                  <w:r w:rsidR="00D97A83">
                    <w:rPr>
                      <w:rFonts w:ascii="Times New Roman" w:eastAsia="Times New Roman" w:hAnsi="Times New Roman" w:cs="Times New Roman"/>
                      <w:sz w:val="24"/>
                      <w:szCs w:val="24"/>
                    </w:rPr>
                    <w:t>hold</w:t>
                  </w:r>
                  <w:r w:rsidRPr="00D97A83">
                    <w:rPr>
                      <w:rFonts w:ascii="Times New Roman" w:eastAsia="Times New Roman" w:hAnsi="Times New Roman" w:cs="Times New Roman"/>
                      <w:sz w:val="24"/>
                      <w:szCs w:val="24"/>
                    </w:rPr>
                    <w:t xml:space="preserve"> its own reception. </w:t>
                  </w:r>
                </w:p>
                <w:p w:rsidR="001105B3" w:rsidRPr="00D97A83" w:rsidRDefault="001105B3" w:rsidP="001105B3">
                  <w:pPr>
                    <w:autoSpaceDE w:val="0"/>
                    <w:autoSpaceDN w:val="0"/>
                    <w:spacing w:after="0" w:line="240" w:lineRule="auto"/>
                    <w:ind w:firstLine="720"/>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D97A83">
                  <w:pPr>
                    <w:autoSpaceDE w:val="0"/>
                    <w:autoSpaceDN w:val="0"/>
                    <w:spacing w:after="0" w:line="240" w:lineRule="auto"/>
                    <w:ind w:firstLine="720"/>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Thanks to Dean Ronald Green, College of Business, for hi</w:t>
                  </w:r>
                  <w:r w:rsidR="00D97A83">
                    <w:rPr>
                      <w:rFonts w:ascii="Times New Roman" w:eastAsia="Times New Roman" w:hAnsi="Times New Roman" w:cs="Times New Roman"/>
                      <w:color w:val="000000"/>
                      <w:sz w:val="24"/>
                      <w:szCs w:val="24"/>
                    </w:rPr>
                    <w:t>s "initiative and energy" while</w:t>
                  </w:r>
                  <w:r w:rsidRPr="00D97A83">
                    <w:rPr>
                      <w:rFonts w:ascii="Times New Roman" w:eastAsia="Times New Roman" w:hAnsi="Times New Roman" w:cs="Times New Roman"/>
                      <w:color w:val="000000"/>
                      <w:sz w:val="24"/>
                      <w:szCs w:val="24"/>
                    </w:rPr>
                    <w:t xml:space="preserve"> at ISU, and best wishes in his new position as Dean of the School of Business at The Citadel. </w:t>
                  </w:r>
                </w:p>
                <w:p w:rsidR="001105B3" w:rsidRPr="00D97A83" w:rsidRDefault="001105B3" w:rsidP="001105B3">
                  <w:pPr>
                    <w:autoSpaceDE w:val="0"/>
                    <w:autoSpaceDN w:val="0"/>
                    <w:spacing w:after="0" w:line="240" w:lineRule="auto"/>
                    <w:ind w:firstLine="720"/>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[S. Lamb noted that Dean Green provided an impressive example of "servant leadership."]</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2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IV.  Chair Report:</w:t>
                  </w:r>
                  <w:r w:rsidRPr="00D97A83">
                    <w:rPr>
                      <w:rFonts w:ascii="Times New Roman" w:eastAsia="Times New Roman" w:hAnsi="Times New Roman" w:cs="Times New Roman"/>
                      <w:sz w:val="24"/>
                      <w:szCs w:val="24"/>
                    </w:rPr>
                    <w:t>  S. Lamb:</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Allow me to report on the composition of next year’s Executive Committee.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As you know, Virgil Sheets (who was last year’s vice chair) was elected Ch</w:t>
                  </w:r>
                  <w:r w:rsidR="00D97A83">
                    <w:rPr>
                      <w:rFonts w:ascii="Times New Roman" w:eastAsia="Times New Roman" w:hAnsi="Times New Roman" w:cs="Times New Roman"/>
                      <w:sz w:val="24"/>
                      <w:szCs w:val="24"/>
                    </w:rPr>
                    <w:t>air of next year’s Senate. </w:t>
                  </w:r>
                  <w:r w:rsidRPr="00D97A83">
                    <w:rPr>
                      <w:rFonts w:ascii="Times New Roman" w:eastAsia="Times New Roman" w:hAnsi="Times New Roman" w:cs="Times New Roman"/>
                      <w:sz w:val="24"/>
                      <w:szCs w:val="24"/>
                    </w:rPr>
                    <w:t>Arthur Halpern (this year’s parliamentarian) will be next year’s Vi</w:t>
                  </w:r>
                  <w:r w:rsidR="00D97A83">
                    <w:rPr>
                      <w:rFonts w:ascii="Times New Roman" w:eastAsia="Times New Roman" w:hAnsi="Times New Roman" w:cs="Times New Roman"/>
                      <w:sz w:val="24"/>
                      <w:szCs w:val="24"/>
                    </w:rPr>
                    <w:t>ce Chair, and "</w:t>
                  </w:r>
                  <w:proofErr w:type="spellStart"/>
                  <w:r w:rsidR="00D97A83">
                    <w:rPr>
                      <w:rFonts w:ascii="Times New Roman" w:eastAsia="Times New Roman" w:hAnsi="Times New Roman" w:cs="Times New Roman"/>
                      <w:sz w:val="24"/>
                      <w:szCs w:val="24"/>
                    </w:rPr>
                    <w:t>Samy</w:t>
                  </w:r>
                  <w:proofErr w:type="spellEnd"/>
                  <w:r w:rsidR="00D97A83">
                    <w:rPr>
                      <w:rFonts w:ascii="Times New Roman" w:eastAsia="Times New Roman" w:hAnsi="Times New Roman" w:cs="Times New Roman"/>
                      <w:sz w:val="24"/>
                      <w:szCs w:val="24"/>
                    </w:rPr>
                    <w:t>" (Sr. Alma </w:t>
                  </w:r>
                  <w:r w:rsidRPr="00D97A83">
                    <w:rPr>
                      <w:rFonts w:ascii="Times New Roman" w:eastAsia="Times New Roman" w:hAnsi="Times New Roman" w:cs="Times New Roman"/>
                      <w:sz w:val="24"/>
                      <w:szCs w:val="24"/>
                    </w:rPr>
                    <w:t>Mary) Anderson will be Secretary. She has served in this capacity befor</w:t>
                  </w:r>
                  <w:r w:rsidR="00D97A83">
                    <w:rPr>
                      <w:rFonts w:ascii="Times New Roman" w:eastAsia="Times New Roman" w:hAnsi="Times New Roman" w:cs="Times New Roman"/>
                      <w:sz w:val="24"/>
                      <w:szCs w:val="24"/>
                    </w:rPr>
                    <w:t>e. This is an excellent set of </w:t>
                  </w:r>
                  <w:r w:rsidRPr="00D97A83">
                    <w:rPr>
                      <w:rFonts w:ascii="Times New Roman" w:eastAsia="Times New Roman" w:hAnsi="Times New Roman" w:cs="Times New Roman"/>
                      <w:sz w:val="24"/>
                      <w:szCs w:val="24"/>
                    </w:rPr>
                    <w:t>officers.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Other members of the Executive Committee will be Harriet Hudson,</w:t>
                  </w:r>
                  <w:r w:rsidR="00D97A83">
                    <w:rPr>
                      <w:rFonts w:ascii="Times New Roman" w:eastAsia="Times New Roman" w:hAnsi="Times New Roman" w:cs="Times New Roman"/>
                      <w:sz w:val="24"/>
                      <w:szCs w:val="24"/>
                    </w:rPr>
                    <w:t xml:space="preserve"> James Hughes, Deborah Worley, </w:t>
                  </w:r>
                  <w:r w:rsidRPr="00D97A83">
                    <w:rPr>
                      <w:rFonts w:ascii="Times New Roman" w:eastAsia="Times New Roman" w:hAnsi="Times New Roman" w:cs="Times New Roman"/>
                      <w:sz w:val="24"/>
                      <w:szCs w:val="24"/>
                    </w:rPr>
                    <w:t xml:space="preserve">Marsha Miller, Steven Pontius, and Julia Fine. Tom Sawyer will be first alternate.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As the Provost indicated, the enrollment picture continues much the </w:t>
                  </w:r>
                  <w:r w:rsidR="00D97A83">
                    <w:rPr>
                      <w:rFonts w:ascii="Times New Roman" w:eastAsia="Times New Roman" w:hAnsi="Times New Roman" w:cs="Times New Roman"/>
                      <w:sz w:val="24"/>
                      <w:szCs w:val="24"/>
                    </w:rPr>
                    <w:t>same. Applications are up 16%, </w:t>
                  </w:r>
                  <w:r w:rsidRPr="00D97A83">
                    <w:rPr>
                      <w:rFonts w:ascii="Times New Roman" w:eastAsia="Times New Roman" w:hAnsi="Times New Roman" w:cs="Times New Roman"/>
                      <w:sz w:val="24"/>
                      <w:szCs w:val="24"/>
                    </w:rPr>
                    <w:t>admits are up 5%, but confirmations are only 73% of what they were at this time last year</w:t>
                  </w:r>
                  <w:r w:rsidR="00D97A83">
                    <w:rPr>
                      <w:rFonts w:ascii="Times New Roman" w:eastAsia="Times New Roman" w:hAnsi="Times New Roman" w:cs="Times New Roman"/>
                      <w:sz w:val="24"/>
                      <w:szCs w:val="24"/>
                    </w:rPr>
                    <w:t>. I would like </w:t>
                  </w:r>
                  <w:r w:rsidRPr="00D97A83">
                    <w:rPr>
                      <w:rFonts w:ascii="Times New Roman" w:eastAsia="Times New Roman" w:hAnsi="Times New Roman" w:cs="Times New Roman"/>
                      <w:sz w:val="24"/>
                      <w:szCs w:val="24"/>
                    </w:rPr>
                    <w:t>to personally thank the 55 or so faculty who made the 3,400 phone cal</w:t>
                  </w:r>
                  <w:r w:rsidR="00D97A83">
                    <w:rPr>
                      <w:rFonts w:ascii="Times New Roman" w:eastAsia="Times New Roman" w:hAnsi="Times New Roman" w:cs="Times New Roman"/>
                      <w:sz w:val="24"/>
                      <w:szCs w:val="24"/>
                    </w:rPr>
                    <w:t>ls to students, attempting to </w:t>
                  </w:r>
                  <w:r w:rsidRPr="00D97A83">
                    <w:rPr>
                      <w:rFonts w:ascii="Times New Roman" w:eastAsia="Times New Roman" w:hAnsi="Times New Roman" w:cs="Times New Roman"/>
                      <w:sz w:val="24"/>
                      <w:szCs w:val="24"/>
                    </w:rPr>
                    <w:t>change admissions into confirmations. Your work is critical to the well-bei</w:t>
                  </w:r>
                  <w:r w:rsidR="00D97A83">
                    <w:rPr>
                      <w:rFonts w:ascii="Times New Roman" w:eastAsia="Times New Roman" w:hAnsi="Times New Roman" w:cs="Times New Roman"/>
                      <w:sz w:val="24"/>
                      <w:szCs w:val="24"/>
                    </w:rPr>
                    <w:t>ng of the institution. I hope </w:t>
                  </w:r>
                  <w:r w:rsidRPr="00D97A83">
                    <w:rPr>
                      <w:rFonts w:ascii="Times New Roman" w:eastAsia="Times New Roman" w:hAnsi="Times New Roman" w:cs="Times New Roman"/>
                      <w:sz w:val="24"/>
                      <w:szCs w:val="24"/>
                    </w:rPr>
                    <w:t>the mechanics of the process are explained to all who want to maximize the benefits of this program.</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On a light note, I want to take this opportunity to personally thank Profe</w:t>
                  </w:r>
                  <w:r w:rsidR="00D97A83">
                    <w:rPr>
                      <w:rFonts w:ascii="Times New Roman" w:eastAsia="Times New Roman" w:hAnsi="Times New Roman" w:cs="Times New Roman"/>
                      <w:sz w:val="24"/>
                      <w:szCs w:val="24"/>
                    </w:rPr>
                    <w:t>ssor Frank Bell for all the </w:t>
                  </w:r>
                  <w:r w:rsidRPr="00D97A83">
                    <w:rPr>
                      <w:rFonts w:ascii="Times New Roman" w:eastAsia="Times New Roman" w:hAnsi="Times New Roman" w:cs="Times New Roman"/>
                      <w:sz w:val="24"/>
                      <w:szCs w:val="24"/>
                    </w:rPr>
                    <w:t>efforts that he has made to advance the health of the institution, and the h</w:t>
                  </w:r>
                  <w:r w:rsidR="00D97A83">
                    <w:rPr>
                      <w:rFonts w:ascii="Times New Roman" w:eastAsia="Times New Roman" w:hAnsi="Times New Roman" w:cs="Times New Roman"/>
                      <w:sz w:val="24"/>
                      <w:szCs w:val="24"/>
                    </w:rPr>
                    <w:t>ealth of faculty government.</w:t>
                  </w:r>
                  <w:r w:rsidR="00D97A83" w:rsidRPr="00D97A83">
                    <w:rPr>
                      <w:rFonts w:ascii="Times New Roman" w:eastAsia="Times New Roman" w:hAnsi="Times New Roman" w:cs="Times New Roman"/>
                      <w:sz w:val="24"/>
                      <w:szCs w:val="24"/>
                    </w:rPr>
                    <w:t xml:space="preserve"> Frank</w:t>
                  </w:r>
                  <w:r w:rsidRPr="00D97A83">
                    <w:rPr>
                      <w:rFonts w:ascii="Times New Roman" w:eastAsia="Times New Roman" w:hAnsi="Times New Roman" w:cs="Times New Roman"/>
                      <w:sz w:val="24"/>
                      <w:szCs w:val="24"/>
                    </w:rPr>
                    <w:t xml:space="preserve"> lives and breathes ISU. He takes all of its successes personally as well as its shortcomings. Frank spends hours informing campus leaders of positions. I am often abl</w:t>
                  </w:r>
                  <w:r w:rsidR="00D97A83">
                    <w:rPr>
                      <w:rFonts w:ascii="Times New Roman" w:eastAsia="Times New Roman" w:hAnsi="Times New Roman" w:cs="Times New Roman"/>
                      <w:sz w:val="24"/>
                      <w:szCs w:val="24"/>
                    </w:rPr>
                    <w:t>e to cherry pick his thoughts, </w:t>
                  </w:r>
                  <w:r w:rsidRPr="00D97A83">
                    <w:rPr>
                      <w:rFonts w:ascii="Times New Roman" w:eastAsia="Times New Roman" w:hAnsi="Times New Roman" w:cs="Times New Roman"/>
                      <w:sz w:val="24"/>
                      <w:szCs w:val="24"/>
                    </w:rPr>
                    <w:t>usually giving him limited credit and present his very sound opinions as my own. All of his positions have been given great forethought, and have the welfare of the institut</w:t>
                  </w:r>
                  <w:r w:rsidR="00D97A83">
                    <w:rPr>
                      <w:rFonts w:ascii="Times New Roman" w:eastAsia="Times New Roman" w:hAnsi="Times New Roman" w:cs="Times New Roman"/>
                      <w:sz w:val="24"/>
                      <w:szCs w:val="24"/>
                    </w:rPr>
                    <w:t xml:space="preserve">ion in mind. One of my greatest </w:t>
                  </w:r>
                  <w:r w:rsidRPr="00D97A83">
                    <w:rPr>
                      <w:rFonts w:ascii="Times New Roman" w:eastAsia="Times New Roman" w:hAnsi="Times New Roman" w:cs="Times New Roman"/>
                      <w:sz w:val="24"/>
                      <w:szCs w:val="24"/>
                    </w:rPr>
                    <w:t xml:space="preserve">honors is to have him as a friend. The officers would like to present him token gifts for all his efforts, and his harassments.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D97A83" w:rsidRDefault="00D97A83" w:rsidP="001105B3">
                  <w:pPr>
                    <w:spacing w:after="0" w:line="240" w:lineRule="auto"/>
                    <w:rPr>
                      <w:rFonts w:ascii="Times New Roman" w:eastAsia="Times New Roman" w:hAnsi="Times New Roman" w:cs="Times New Roman"/>
                      <w:sz w:val="24"/>
                      <w:szCs w:val="24"/>
                    </w:rPr>
                  </w:pPr>
                </w:p>
                <w:p w:rsidR="001105B3" w:rsidRPr="00D97A83" w:rsidRDefault="001105B3" w:rsidP="001105B3">
                  <w:pPr>
                    <w:spacing w:after="0" w:line="240" w:lineRule="auto"/>
                    <w:rPr>
                      <w:rFonts w:ascii="Times New Roman" w:eastAsia="Times New Roman" w:hAnsi="Times New Roman" w:cs="Times New Roman"/>
                      <w:b/>
                      <w:sz w:val="24"/>
                      <w:szCs w:val="24"/>
                    </w:rPr>
                  </w:pPr>
                  <w:r w:rsidRPr="00D97A83">
                    <w:rPr>
                      <w:rFonts w:ascii="Times New Roman" w:eastAsia="Times New Roman" w:hAnsi="Times New Roman" w:cs="Times New Roman"/>
                      <w:b/>
                      <w:sz w:val="24"/>
                      <w:szCs w:val="24"/>
                    </w:rPr>
                    <w:lastRenderedPageBreak/>
                    <w:t>V.  Presentations:</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B. Evans presented gifts to F. Bell in appreciation of his years of service in faculty government.   </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Bell expressed his thanks, noting his surprise, as he was lured to this meeting to honor S. Lamb.</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B. Evans and C. Hoffman presented Chair Lamb with an engraved plaque and brass desk clock, a digital camera and additional photo equipment, and C. Hoffman expressed the Senate's appreciation for his leadership over the past two years.</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The Senate and guests gave S. Lamb a standing ovation. Lamb introduced members of </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roofErr w:type="gramStart"/>
                  <w:r w:rsidRPr="00D97A83">
                    <w:rPr>
                      <w:rFonts w:ascii="Times New Roman" w:eastAsia="Times New Roman" w:hAnsi="Times New Roman" w:cs="Times New Roman"/>
                      <w:sz w:val="24"/>
                      <w:szCs w:val="24"/>
                    </w:rPr>
                    <w:t>his</w:t>
                  </w:r>
                  <w:proofErr w:type="gramEnd"/>
                  <w:r w:rsidRPr="00D97A83">
                    <w:rPr>
                      <w:rFonts w:ascii="Times New Roman" w:eastAsia="Times New Roman" w:hAnsi="Times New Roman" w:cs="Times New Roman"/>
                      <w:sz w:val="24"/>
                      <w:szCs w:val="24"/>
                    </w:rPr>
                    <w:t xml:space="preserve"> family and expressed his appreciation to senators and his family.</w:t>
                  </w:r>
                </w:p>
                <w:p w:rsidR="001105B3" w:rsidRPr="00D97A83" w:rsidRDefault="001105B3" w:rsidP="001105B3">
                  <w:pPr>
                    <w:spacing w:after="0" w:line="240" w:lineRule="atLeast"/>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 xml:space="preserve">VI. </w:t>
                  </w:r>
                  <w:r w:rsidRPr="00D97A83">
                    <w:rPr>
                      <w:rFonts w:ascii="Times New Roman" w:eastAsia="Times New Roman" w:hAnsi="Times New Roman" w:cs="Times New Roman"/>
                      <w:b/>
                      <w:sz w:val="24"/>
                      <w:szCs w:val="24"/>
                      <w:u w:val="single"/>
                    </w:rPr>
                    <w:t>SGA</w:t>
                  </w:r>
                  <w:r w:rsidRPr="00D97A83">
                    <w:rPr>
                      <w:rFonts w:ascii="Times New Roman" w:eastAsia="Times New Roman" w:hAnsi="Times New Roman" w:cs="Times New Roman"/>
                      <w:sz w:val="24"/>
                      <w:szCs w:val="24"/>
                    </w:rPr>
                    <w:t xml:space="preserve"> :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No report.</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b/>
                      <w:sz w:val="24"/>
                      <w:szCs w:val="24"/>
                    </w:rPr>
                  </w:pPr>
                  <w:r w:rsidRPr="00D97A83">
                    <w:rPr>
                      <w:rFonts w:ascii="Times New Roman" w:eastAsia="Times New Roman" w:hAnsi="Times New Roman" w:cs="Times New Roman"/>
                      <w:b/>
                      <w:sz w:val="24"/>
                      <w:szCs w:val="24"/>
                    </w:rPr>
                    <w:t xml:space="preserve">V. </w:t>
                  </w:r>
                  <w:r w:rsidRPr="00D97A83">
                    <w:rPr>
                      <w:rFonts w:ascii="Times New Roman" w:eastAsia="Times New Roman" w:hAnsi="Times New Roman" w:cs="Times New Roman"/>
                      <w:b/>
                      <w:sz w:val="24"/>
                      <w:szCs w:val="24"/>
                      <w:u w:val="single"/>
                    </w:rPr>
                    <w:t>Fifteen Minute Open Discussion</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Inquiry about the position of the University on placing a faculty member on the Board of Trustees: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Provost Maynard noted that the Board of Trustees has been opposed.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Discussion of the possibility of raises: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The provost responded that raises are not expected, but that final determinations will occur    </w:t>
                  </w:r>
                </w:p>
                <w:p w:rsidR="001105B3" w:rsidRPr="00D97A83" w:rsidRDefault="001105B3" w:rsidP="001105B3">
                  <w:pPr>
                    <w:spacing w:after="0" w:line="240" w:lineRule="auto"/>
                    <w:rPr>
                      <w:rFonts w:ascii="Times New Roman" w:eastAsia="Times New Roman" w:hAnsi="Times New Roman" w:cs="Times New Roman"/>
                      <w:sz w:val="24"/>
                      <w:szCs w:val="24"/>
                    </w:rPr>
                  </w:pPr>
                  <w:proofErr w:type="gramStart"/>
                  <w:r w:rsidRPr="00D97A83">
                    <w:rPr>
                      <w:rFonts w:ascii="Times New Roman" w:eastAsia="Times New Roman" w:hAnsi="Times New Roman" w:cs="Times New Roman"/>
                      <w:sz w:val="24"/>
                      <w:szCs w:val="24"/>
                    </w:rPr>
                    <w:t>after</w:t>
                  </w:r>
                  <w:proofErr w:type="gramEnd"/>
                  <w:r w:rsidRPr="00D97A83">
                    <w:rPr>
                      <w:rFonts w:ascii="Times New Roman" w:eastAsia="Times New Roman" w:hAnsi="Times New Roman" w:cs="Times New Roman"/>
                      <w:sz w:val="24"/>
                      <w:szCs w:val="24"/>
                    </w:rPr>
                    <w:t xml:space="preserve"> decisions about tuition increases. Currently, money is going toward buildings.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VI. Minutes of March 22</w:t>
                  </w:r>
                  <w:r w:rsidRPr="00D97A83">
                    <w:rPr>
                      <w:rFonts w:ascii="Times New Roman" w:eastAsia="Times New Roman" w:hAnsi="Times New Roman" w:cs="Times New Roman"/>
                      <w:sz w:val="24"/>
                      <w:szCs w:val="24"/>
                    </w:rPr>
                    <w:t xml:space="preserve"> – </w:t>
                  </w:r>
                  <w:r w:rsidRPr="00D97A83">
                    <w:rPr>
                      <w:rFonts w:ascii="Times New Roman" w:eastAsia="Times New Roman" w:hAnsi="Times New Roman" w:cs="Times New Roman"/>
                      <w:b/>
                      <w:bCs/>
                      <w:sz w:val="24"/>
                      <w:szCs w:val="24"/>
                    </w:rPr>
                    <w:t>APPROVED</w:t>
                  </w:r>
                  <w:r w:rsidRPr="00D97A83">
                    <w:rPr>
                      <w:rFonts w:ascii="Times New Roman" w:eastAsia="Times New Roman" w:hAnsi="Times New Roman" w:cs="Times New Roman"/>
                      <w:sz w:val="24"/>
                      <w:szCs w:val="24"/>
                    </w:rPr>
                    <w:t xml:space="preserve"> as amended (Powers, Liu 32-0-0)</w:t>
                  </w: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p>
                <w:p w:rsidR="001105B3" w:rsidRPr="00D97A83" w:rsidRDefault="001105B3" w:rsidP="001105B3">
                  <w:pPr>
                    <w:spacing w:after="0" w:line="240" w:lineRule="auto"/>
                    <w:rPr>
                      <w:rFonts w:ascii="Times New Roman" w:eastAsia="Times New Roman" w:hAnsi="Times New Roman" w:cs="Times New Roman"/>
                      <w:b/>
                      <w:sz w:val="24"/>
                      <w:szCs w:val="24"/>
                    </w:rPr>
                  </w:pPr>
                  <w:r w:rsidRPr="00D97A83">
                    <w:rPr>
                      <w:rFonts w:ascii="Times New Roman" w:eastAsia="Times New Roman" w:hAnsi="Times New Roman" w:cs="Times New Roman"/>
                      <w:b/>
                      <w:sz w:val="24"/>
                      <w:szCs w:val="24"/>
                    </w:rPr>
                    <w:t xml:space="preserve">VII.  Curriculum Proposals: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1.  Financial Services Major and Minor (considered together)</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r w:rsidRPr="00D97A83">
                    <w:rPr>
                      <w:rFonts w:ascii="Times New Roman" w:eastAsia="Times New Roman" w:hAnsi="Times New Roman" w:cs="Times New Roman"/>
                      <w:b/>
                      <w:bCs/>
                      <w:sz w:val="24"/>
                      <w:szCs w:val="24"/>
                    </w:rPr>
                    <w:t>APPROVED</w:t>
                  </w:r>
                  <w:r w:rsidRPr="00D97A83">
                    <w:rPr>
                      <w:rFonts w:ascii="Times New Roman" w:eastAsia="Times New Roman" w:hAnsi="Times New Roman" w:cs="Times New Roman"/>
                      <w:sz w:val="24"/>
                      <w:szCs w:val="24"/>
                    </w:rPr>
                    <w:t xml:space="preserve"> (Hightower, Bermudez 32-0-0)</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ind w:hanging="360"/>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2.       Department of Criminology – Name Changes: Department, MA/MS, Major and Minor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(considered together)</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r w:rsidRPr="00D97A83">
                    <w:rPr>
                      <w:rFonts w:ascii="Times New Roman" w:eastAsia="Times New Roman" w:hAnsi="Times New Roman" w:cs="Times New Roman"/>
                      <w:b/>
                      <w:bCs/>
                      <w:sz w:val="24"/>
                      <w:szCs w:val="24"/>
                    </w:rPr>
                    <w:t>APPROVED</w:t>
                  </w:r>
                  <w:r w:rsidRPr="00D97A83">
                    <w:rPr>
                      <w:rFonts w:ascii="Times New Roman" w:eastAsia="Times New Roman" w:hAnsi="Times New Roman" w:cs="Times New Roman"/>
                      <w:sz w:val="24"/>
                      <w:szCs w:val="24"/>
                    </w:rPr>
                    <w:t xml:space="preserve"> (Bermudez, Worley 31-1-0)</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3.  Assoc. of Science (A.S.) in Career &amp; Technical Education -- ELIMINATION</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r w:rsidRPr="00D97A83">
                    <w:rPr>
                      <w:rFonts w:ascii="Times New Roman" w:eastAsia="Times New Roman" w:hAnsi="Times New Roman" w:cs="Times New Roman"/>
                      <w:b/>
                      <w:bCs/>
                      <w:sz w:val="24"/>
                      <w:szCs w:val="24"/>
                    </w:rPr>
                    <w:t>APPROVED</w:t>
                  </w:r>
                  <w:r w:rsidRPr="00D97A83">
                    <w:rPr>
                      <w:rFonts w:ascii="Times New Roman" w:eastAsia="Times New Roman" w:hAnsi="Times New Roman" w:cs="Times New Roman"/>
                      <w:sz w:val="24"/>
                      <w:szCs w:val="24"/>
                    </w:rPr>
                    <w:t xml:space="preserve"> (</w:t>
                  </w:r>
                  <w:proofErr w:type="spellStart"/>
                  <w:r w:rsidRPr="00D97A83">
                    <w:rPr>
                      <w:rFonts w:ascii="Times New Roman" w:eastAsia="Times New Roman" w:hAnsi="Times New Roman" w:cs="Times New Roman"/>
                      <w:sz w:val="24"/>
                      <w:szCs w:val="24"/>
                    </w:rPr>
                    <w:t>Mulkey</w:t>
                  </w:r>
                  <w:proofErr w:type="spellEnd"/>
                  <w:r w:rsidRPr="00D97A83">
                    <w:rPr>
                      <w:rFonts w:ascii="Times New Roman" w:eastAsia="Times New Roman" w:hAnsi="Times New Roman" w:cs="Times New Roman"/>
                      <w:sz w:val="24"/>
                      <w:szCs w:val="24"/>
                    </w:rPr>
                    <w:t xml:space="preserve">, </w:t>
                  </w:r>
                  <w:proofErr w:type="spellStart"/>
                  <w:r w:rsidRPr="00D97A83">
                    <w:rPr>
                      <w:rFonts w:ascii="Times New Roman" w:eastAsia="Times New Roman" w:hAnsi="Times New Roman" w:cs="Times New Roman"/>
                      <w:sz w:val="24"/>
                      <w:szCs w:val="24"/>
                    </w:rPr>
                    <w:t>Chait</w:t>
                  </w:r>
                  <w:proofErr w:type="spellEnd"/>
                  <w:r w:rsidRPr="00D97A83">
                    <w:rPr>
                      <w:rFonts w:ascii="Times New Roman" w:eastAsia="Times New Roman" w:hAnsi="Times New Roman" w:cs="Times New Roman"/>
                      <w:sz w:val="24"/>
                      <w:szCs w:val="24"/>
                    </w:rPr>
                    <w:t xml:space="preserve"> 32-0-0)</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ind w:firstLine="720"/>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4.  Post Master's Nursing Education Certificate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r w:rsidRPr="00D97A83">
                    <w:rPr>
                      <w:rFonts w:ascii="Times New Roman" w:eastAsia="Times New Roman" w:hAnsi="Times New Roman" w:cs="Times New Roman"/>
                      <w:b/>
                      <w:bCs/>
                      <w:sz w:val="24"/>
                      <w:szCs w:val="24"/>
                    </w:rPr>
                    <w:t xml:space="preserve">APPROVED </w:t>
                  </w:r>
                  <w:r w:rsidRPr="00D97A83">
                    <w:rPr>
                      <w:rFonts w:ascii="Times New Roman" w:eastAsia="Times New Roman" w:hAnsi="Times New Roman" w:cs="Times New Roman"/>
                      <w:sz w:val="24"/>
                      <w:szCs w:val="24"/>
                    </w:rPr>
                    <w:t xml:space="preserve">(Evans, </w:t>
                  </w:r>
                  <w:proofErr w:type="spellStart"/>
                  <w:r w:rsidRPr="00D97A83">
                    <w:rPr>
                      <w:rFonts w:ascii="Times New Roman" w:eastAsia="Times New Roman" w:hAnsi="Times New Roman" w:cs="Times New Roman"/>
                      <w:sz w:val="24"/>
                      <w:szCs w:val="24"/>
                    </w:rPr>
                    <w:t>Chait</w:t>
                  </w:r>
                  <w:proofErr w:type="spellEnd"/>
                  <w:r w:rsidRPr="00D97A83">
                    <w:rPr>
                      <w:rFonts w:ascii="Times New Roman" w:eastAsia="Times New Roman" w:hAnsi="Times New Roman" w:cs="Times New Roman"/>
                      <w:sz w:val="24"/>
                      <w:szCs w:val="24"/>
                    </w:rPr>
                    <w:t xml:space="preserve"> 32-0-0)</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lastRenderedPageBreak/>
                    <w:t>VIII.  General Education Task Force</w:t>
                  </w:r>
                  <w:r w:rsidRPr="00D97A83">
                    <w:rPr>
                      <w:rFonts w:ascii="Times New Roman" w:eastAsia="Times New Roman" w:hAnsi="Times New Roman" w:cs="Times New Roman"/>
                      <w:sz w:val="24"/>
                      <w:szCs w:val="24"/>
                    </w:rPr>
                    <w:t xml:space="preserve"> – Charges and Recommendations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Discussion Points: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  need to address transfer students from 2 year schools and "mission creep"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roofErr w:type="gramStart"/>
                  <w:r w:rsidRPr="00D97A83">
                    <w:rPr>
                      <w:rFonts w:ascii="Times New Roman" w:eastAsia="Times New Roman" w:hAnsi="Times New Roman" w:cs="Times New Roman"/>
                      <w:sz w:val="24"/>
                      <w:szCs w:val="24"/>
                    </w:rPr>
                    <w:t>  frequent</w:t>
                  </w:r>
                  <w:proofErr w:type="gramEnd"/>
                  <w:r w:rsidRPr="00D97A83">
                    <w:rPr>
                      <w:rFonts w:ascii="Times New Roman" w:eastAsia="Times New Roman" w:hAnsi="Times New Roman" w:cs="Times New Roman"/>
                      <w:sz w:val="24"/>
                      <w:szCs w:val="24"/>
                    </w:rPr>
                    <w:t xml:space="preserve"> changes in the program(s); life expectancy of 4-6 years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APPROVED</w:t>
                  </w:r>
                  <w:r w:rsidRPr="00D97A83">
                    <w:rPr>
                      <w:rFonts w:ascii="Times New Roman" w:eastAsia="Times New Roman" w:hAnsi="Times New Roman" w:cs="Times New Roman"/>
                      <w:sz w:val="24"/>
                      <w:szCs w:val="24"/>
                    </w:rPr>
                    <w:t xml:space="preserve"> (Miller, Frank 32-0-0)</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IX.  Executive Committee Resolution</w:t>
                  </w:r>
                  <w:r w:rsidRPr="00D97A83">
                    <w:rPr>
                      <w:rFonts w:ascii="Times New Roman" w:eastAsia="Times New Roman" w:hAnsi="Times New Roman" w:cs="Times New Roman"/>
                      <w:sz w:val="24"/>
                      <w:szCs w:val="24"/>
                    </w:rPr>
                    <w:t xml:space="preserve"> re: Philosophy</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To encourage the continuance of a philosophy major within the University,</w:t>
                  </w:r>
                  <w:r w:rsidR="00D97A83">
                    <w:rPr>
                      <w:rFonts w:ascii="Times New Roman" w:eastAsia="Times New Roman" w:hAnsi="Times New Roman" w:cs="Times New Roman"/>
                      <w:color w:val="000000"/>
                      <w:sz w:val="24"/>
                      <w:szCs w:val="24"/>
                    </w:rPr>
                    <w:t xml:space="preserve"> the Executive Committee</w:t>
                  </w:r>
                  <w:proofErr w:type="gramStart"/>
                  <w:r w:rsidR="00D97A83">
                    <w:rPr>
                      <w:rFonts w:ascii="Times New Roman" w:eastAsia="Times New Roman" w:hAnsi="Times New Roman" w:cs="Times New Roman"/>
                      <w:color w:val="000000"/>
                      <w:sz w:val="24"/>
                      <w:szCs w:val="24"/>
                    </w:rPr>
                    <w:t>  </w:t>
                  </w:r>
                  <w:r w:rsidRPr="00D97A83">
                    <w:rPr>
                      <w:rFonts w:ascii="Times New Roman" w:eastAsia="Times New Roman" w:hAnsi="Times New Roman" w:cs="Times New Roman"/>
                      <w:color w:val="000000"/>
                      <w:sz w:val="24"/>
                      <w:szCs w:val="24"/>
                    </w:rPr>
                    <w:t>supports</w:t>
                  </w:r>
                  <w:proofErr w:type="gramEnd"/>
                  <w:r w:rsidRPr="00D97A83">
                    <w:rPr>
                      <w:rFonts w:ascii="Times New Roman" w:eastAsia="Times New Roman" w:hAnsi="Times New Roman" w:cs="Times New Roman"/>
                      <w:color w:val="000000"/>
                      <w:sz w:val="24"/>
                      <w:szCs w:val="24"/>
                    </w:rPr>
                    <w:t xml:space="preserve"> investigation of possible synergies with other disciplines. The Committee encourages the present Department of Philosophy to have only one primary goal: retaining the</w:t>
                  </w:r>
                  <w:r w:rsidRPr="00D97A83">
                    <w:rPr>
                      <w:rFonts w:ascii="Times New Roman" w:eastAsia="Times New Roman" w:hAnsi="Times New Roman" w:cs="Times New Roman"/>
                      <w:b/>
                      <w:bCs/>
                      <w:color w:val="000000"/>
                      <w:sz w:val="24"/>
                      <w:szCs w:val="24"/>
                    </w:rPr>
                    <w:t xml:space="preserve"> </w:t>
                  </w:r>
                  <w:r w:rsidRPr="00D97A83">
                    <w:rPr>
                      <w:rFonts w:ascii="Times New Roman" w:eastAsia="Times New Roman" w:hAnsi="Times New Roman" w:cs="Times New Roman"/>
                      <w:color w:val="000000"/>
                      <w:sz w:val="24"/>
                      <w:szCs w:val="24"/>
                    </w:rPr>
                    <w:t xml:space="preserve">major.  To achieve this goal, Philosophy should continue to work aggressively to: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1) capitalize on commonalities with other discipline(s) to form a composite department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and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2) </w:t>
                  </w:r>
                  <w:proofErr w:type="gramStart"/>
                  <w:r w:rsidRPr="00D97A83">
                    <w:rPr>
                      <w:rFonts w:ascii="Times New Roman" w:eastAsia="Times New Roman" w:hAnsi="Times New Roman" w:cs="Times New Roman"/>
                      <w:color w:val="000000"/>
                      <w:sz w:val="24"/>
                      <w:szCs w:val="24"/>
                    </w:rPr>
                    <w:t>investigate</w:t>
                  </w:r>
                  <w:proofErr w:type="gramEnd"/>
                  <w:r w:rsidRPr="00D97A83">
                    <w:rPr>
                      <w:rFonts w:ascii="Times New Roman" w:eastAsia="Times New Roman" w:hAnsi="Times New Roman" w:cs="Times New Roman"/>
                      <w:color w:val="000000"/>
                      <w:sz w:val="24"/>
                      <w:szCs w:val="24"/>
                    </w:rPr>
                    <w:t xml:space="preserve"> modifications of the major to accomplish the primary goal w</w:t>
                  </w:r>
                  <w:r w:rsidR="00D97A83">
                    <w:rPr>
                      <w:rFonts w:ascii="Times New Roman" w:eastAsia="Times New Roman" w:hAnsi="Times New Roman" w:cs="Times New Roman"/>
                      <w:color w:val="000000"/>
                      <w:sz w:val="24"/>
                      <w:szCs w:val="24"/>
                    </w:rPr>
                    <w:t>hile retaining the essence of </w:t>
                  </w:r>
                  <w:r w:rsidRPr="00D97A83">
                    <w:rPr>
                      <w:rFonts w:ascii="Times New Roman" w:eastAsia="Times New Roman" w:hAnsi="Times New Roman" w:cs="Times New Roman"/>
                      <w:color w:val="000000"/>
                      <w:sz w:val="24"/>
                      <w:szCs w:val="24"/>
                    </w:rPr>
                    <w:t xml:space="preserve">the major/discipline.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Combinations/concentrations/synergies may be possible that would jointly benefit Philosoph</w:t>
                  </w:r>
                  <w:r w:rsidR="00D97A83">
                    <w:rPr>
                      <w:rFonts w:ascii="Times New Roman" w:eastAsia="Times New Roman" w:hAnsi="Times New Roman" w:cs="Times New Roman"/>
                      <w:color w:val="000000"/>
                      <w:sz w:val="24"/>
                      <w:szCs w:val="24"/>
                    </w:rPr>
                    <w:t>y and other </w:t>
                  </w:r>
                  <w:r w:rsidRPr="00D97A83">
                    <w:rPr>
                      <w:rFonts w:ascii="Times New Roman" w:eastAsia="Times New Roman" w:hAnsi="Times New Roman" w:cs="Times New Roman"/>
                      <w:color w:val="000000"/>
                      <w:sz w:val="24"/>
                      <w:szCs w:val="24"/>
                    </w:rPr>
                    <w:t xml:space="preserve">disciplines. Possible benefits include exposure of students to the field and attracting potential majors.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We encourage the administration to:</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1)  recognize the critical role that a philosophy major plays at a university,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2)  be as aggressive as possible to create an environment which will permit the retention of the major,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and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3) </w:t>
                  </w:r>
                  <w:proofErr w:type="gramStart"/>
                  <w:r w:rsidRPr="00D97A83">
                    <w:rPr>
                      <w:rFonts w:ascii="Times New Roman" w:eastAsia="Times New Roman" w:hAnsi="Times New Roman" w:cs="Times New Roman"/>
                      <w:color w:val="000000"/>
                      <w:sz w:val="24"/>
                      <w:szCs w:val="24"/>
                    </w:rPr>
                    <w:t>allow</w:t>
                  </w:r>
                  <w:proofErr w:type="gramEnd"/>
                  <w:r w:rsidRPr="00D97A83">
                    <w:rPr>
                      <w:rFonts w:ascii="Times New Roman" w:eastAsia="Times New Roman" w:hAnsi="Times New Roman" w:cs="Times New Roman"/>
                      <w:color w:val="000000"/>
                      <w:sz w:val="24"/>
                      <w:szCs w:val="24"/>
                    </w:rPr>
                    <w:t xml:space="preserve"> sufficient time for a soluti</w:t>
                  </w:r>
                  <w:r w:rsidR="00D97A83">
                    <w:rPr>
                      <w:rFonts w:ascii="Times New Roman" w:eastAsia="Times New Roman" w:hAnsi="Times New Roman" w:cs="Times New Roman"/>
                      <w:color w:val="000000"/>
                      <w:sz w:val="24"/>
                      <w:szCs w:val="24"/>
                    </w:rPr>
                    <w:t>on to be developed.    </w:t>
                  </w:r>
                  <w:r w:rsidRPr="00D97A83">
                    <w:rPr>
                      <w:rFonts w:ascii="Times New Roman" w:eastAsia="Times New Roman" w:hAnsi="Times New Roman" w:cs="Times New Roman"/>
                      <w:color w:val="000000"/>
                      <w:sz w:val="24"/>
                      <w:szCs w:val="24"/>
                    </w:rPr>
                    <w:t xml:space="preserve"> </w:t>
                  </w:r>
                  <w:r w:rsidRPr="00D97A83">
                    <w:rPr>
                      <w:rFonts w:ascii="Times New Roman" w:eastAsia="Times New Roman" w:hAnsi="Times New Roman" w:cs="Times New Roman"/>
                      <w:sz w:val="24"/>
                      <w:szCs w:val="24"/>
                    </w:rPr>
                    <w:t xml:space="preserve">[Exec. Comm. vote: 7-0-0]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Discussion: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 Provost Maynard: It was his decision to move philosophy to t</w:t>
                  </w:r>
                  <w:r w:rsidR="00D97A83">
                    <w:rPr>
                      <w:rFonts w:ascii="Times New Roman" w:eastAsia="Times New Roman" w:hAnsi="Times New Roman" w:cs="Times New Roman"/>
                      <w:sz w:val="24"/>
                      <w:szCs w:val="24"/>
                    </w:rPr>
                    <w:t>he "elimination" list, but</w:t>
                  </w:r>
                  <w:r w:rsidRPr="00D97A83">
                    <w:rPr>
                      <w:rFonts w:ascii="Times New Roman" w:eastAsia="Times New Roman" w:hAnsi="Times New Roman" w:cs="Times New Roman"/>
                      <w:sz w:val="24"/>
                      <w:szCs w:val="24"/>
                    </w:rPr>
                    <w:t xml:space="preserve"> he remains open to other options.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 CAAC is aware of the Exe. Comm. statement (above) which is different from CAAC's.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 Concern over the possible elimination of philosophy is campus-wide.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APPROVED</w:t>
                  </w:r>
                  <w:r w:rsidRPr="00D97A83">
                    <w:rPr>
                      <w:rFonts w:ascii="Times New Roman" w:eastAsia="Times New Roman" w:hAnsi="Times New Roman" w:cs="Times New Roman"/>
                      <w:sz w:val="24"/>
                      <w:szCs w:val="24"/>
                    </w:rPr>
                    <w:t xml:space="preserve"> (Hoffman, </w:t>
                  </w:r>
                  <w:proofErr w:type="spellStart"/>
                  <w:r w:rsidRPr="00D97A83">
                    <w:rPr>
                      <w:rFonts w:ascii="Times New Roman" w:eastAsia="Times New Roman" w:hAnsi="Times New Roman" w:cs="Times New Roman"/>
                      <w:sz w:val="24"/>
                      <w:szCs w:val="24"/>
                    </w:rPr>
                    <w:t>Mulkey</w:t>
                  </w:r>
                  <w:proofErr w:type="spellEnd"/>
                  <w:r w:rsidRPr="00D97A83">
                    <w:rPr>
                      <w:rFonts w:ascii="Times New Roman" w:eastAsia="Times New Roman" w:hAnsi="Times New Roman" w:cs="Times New Roman"/>
                      <w:sz w:val="24"/>
                      <w:szCs w:val="24"/>
                    </w:rPr>
                    <w:t xml:space="preserve"> 28-0-1)</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r w:rsidRPr="00D97A83">
                    <w:rPr>
                      <w:rFonts w:ascii="Times New Roman" w:eastAsia="Times New Roman" w:hAnsi="Times New Roman" w:cs="Times New Roman"/>
                      <w:b/>
                      <w:sz w:val="24"/>
                      <w:szCs w:val="24"/>
                    </w:rPr>
                    <w:t xml:space="preserve">X.  New Business: </w:t>
                  </w:r>
                  <w:r w:rsidRPr="00D97A83">
                    <w:rPr>
                      <w:rFonts w:ascii="Times New Roman" w:eastAsia="Times New Roman" w:hAnsi="Times New Roman" w:cs="Times New Roman"/>
                      <w:b/>
                      <w:bCs/>
                      <w:sz w:val="24"/>
                      <w:szCs w:val="24"/>
                    </w:rPr>
                    <w:t xml:space="preserve">Administration / Faculty Count – </w:t>
                  </w:r>
                  <w:r w:rsidRPr="00D97A83">
                    <w:rPr>
                      <w:rFonts w:ascii="Times New Roman" w:eastAsia="Times New Roman" w:hAnsi="Times New Roman" w:cs="Times New Roman"/>
                      <w:sz w:val="24"/>
                      <w:szCs w:val="24"/>
                    </w:rPr>
                    <w:t xml:space="preserve">G. Minty (Chair, AAC):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lastRenderedPageBreak/>
                    <w:t>Progress Report on the Staffing Summary</w:t>
                  </w:r>
                </w:p>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April 2007</w:t>
                  </w:r>
                </w:p>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Count for 10/1/2006</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For a number of years around about April, AAC has reported an administration/faculty </w:t>
                  </w:r>
                  <w:proofErr w:type="spellStart"/>
                  <w:r w:rsidRPr="00D97A83">
                    <w:rPr>
                      <w:rFonts w:ascii="Times New Roman" w:eastAsia="Times New Roman" w:hAnsi="Times New Roman" w:cs="Times New Roman"/>
                      <w:sz w:val="24"/>
                      <w:szCs w:val="24"/>
                    </w:rPr>
                    <w:t>count.Each</w:t>
                  </w:r>
                  <w:proofErr w:type="spellEnd"/>
                  <w:r w:rsidRPr="00D97A83">
                    <w:rPr>
                      <w:rFonts w:ascii="Times New Roman" w:eastAsia="Times New Roman" w:hAnsi="Times New Roman" w:cs="Times New Roman"/>
                      <w:sz w:val="24"/>
                      <w:szCs w:val="24"/>
                    </w:rPr>
                    <w:t xml:space="preserve"> September AAC has requested from administration the data for October 1</w:t>
                  </w:r>
                  <w:r w:rsidRPr="00D97A83">
                    <w:rPr>
                      <w:rFonts w:ascii="Times New Roman" w:eastAsia="Times New Roman" w:hAnsi="Times New Roman" w:cs="Times New Roman"/>
                      <w:sz w:val="24"/>
                      <w:szCs w:val="24"/>
                      <w:vertAlign w:val="superscript"/>
                    </w:rPr>
                    <w:t>st.</w:t>
                  </w:r>
                  <w:r w:rsidR="00D97A83">
                    <w:rPr>
                      <w:rFonts w:ascii="Times New Roman" w:eastAsia="Times New Roman" w:hAnsi="Times New Roman" w:cs="Times New Roman"/>
                      <w:sz w:val="24"/>
                      <w:szCs w:val="24"/>
                    </w:rPr>
                    <w:t xml:space="preserve"> Administration has </w:t>
                  </w:r>
                  <w:r w:rsidRPr="00D97A83">
                    <w:rPr>
                      <w:rFonts w:ascii="Times New Roman" w:eastAsia="Times New Roman" w:hAnsi="Times New Roman" w:cs="Times New Roman"/>
                      <w:sz w:val="24"/>
                      <w:szCs w:val="24"/>
                    </w:rPr>
                    <w:t>gathered the information from various units of the University and has forwarded the information about</w:t>
                  </w:r>
                  <w:proofErr w:type="gramStart"/>
                  <w:r w:rsidRPr="00D97A83">
                    <w:rPr>
                      <w:rFonts w:ascii="Times New Roman" w:eastAsia="Times New Roman" w:hAnsi="Times New Roman" w:cs="Times New Roman"/>
                      <w:sz w:val="24"/>
                      <w:szCs w:val="24"/>
                    </w:rPr>
                    <w:t>  the</w:t>
                  </w:r>
                  <w:proofErr w:type="gramEnd"/>
                  <w:r w:rsidRPr="00D97A83">
                    <w:rPr>
                      <w:rFonts w:ascii="Times New Roman" w:eastAsia="Times New Roman" w:hAnsi="Times New Roman" w:cs="Times New Roman"/>
                      <w:sz w:val="24"/>
                      <w:szCs w:val="24"/>
                    </w:rPr>
                    <w:t xml:space="preserve"> middle of March.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This year AAC once again requested the information in September. However, because of administration re-alignment the Vice President for Business Affairs was able to consolida</w:t>
                  </w:r>
                  <w:r w:rsidR="00D97A83">
                    <w:rPr>
                      <w:rFonts w:ascii="Times New Roman" w:eastAsia="Times New Roman" w:hAnsi="Times New Roman" w:cs="Times New Roman"/>
                      <w:sz w:val="24"/>
                      <w:szCs w:val="24"/>
                    </w:rPr>
                    <w:t>te more information than in the</w:t>
                  </w:r>
                  <w:r w:rsidRPr="00D97A83">
                    <w:rPr>
                      <w:rFonts w:ascii="Times New Roman" w:eastAsia="Times New Roman" w:hAnsi="Times New Roman" w:cs="Times New Roman"/>
                      <w:sz w:val="24"/>
                      <w:szCs w:val="24"/>
                    </w:rPr>
                    <w:t xml:space="preserve"> past. In March, administration presented AAC a much more detailed </w:t>
                  </w:r>
                  <w:r w:rsidR="00D97A83" w:rsidRPr="00D97A83">
                    <w:rPr>
                      <w:rFonts w:ascii="Times New Roman" w:eastAsia="Times New Roman" w:hAnsi="Times New Roman" w:cs="Times New Roman"/>
                      <w:sz w:val="24"/>
                      <w:szCs w:val="24"/>
                    </w:rPr>
                    <w:t>breakdown</w:t>
                  </w:r>
                  <w:r w:rsidRPr="00D97A83">
                    <w:rPr>
                      <w:rFonts w:ascii="Times New Roman" w:eastAsia="Times New Roman" w:hAnsi="Times New Roman" w:cs="Times New Roman"/>
                      <w:sz w:val="24"/>
                      <w:szCs w:val="24"/>
                    </w:rPr>
                    <w:t xml:space="preserve"> of the personnel distribution within the University than they have in the past.</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AAC has what we believe to be an accurate count of both administration </w:t>
                  </w:r>
                  <w:r w:rsidR="00D97A83">
                    <w:rPr>
                      <w:rFonts w:ascii="Times New Roman" w:eastAsia="Times New Roman" w:hAnsi="Times New Roman" w:cs="Times New Roman"/>
                      <w:sz w:val="24"/>
                      <w:szCs w:val="24"/>
                    </w:rPr>
                    <w:t xml:space="preserve">and faculty. However, the count </w:t>
                  </w:r>
                  <w:r w:rsidRPr="00D97A83">
                    <w:rPr>
                      <w:rFonts w:ascii="Times New Roman" w:eastAsia="Times New Roman" w:hAnsi="Times New Roman" w:cs="Times New Roman"/>
                      <w:sz w:val="24"/>
                      <w:szCs w:val="24"/>
                    </w:rPr>
                    <w:t>does not allow for comparison with prior years. The major reason for this is that the 10/1/06 data include employees from all funding sources, including grant and other soft money positions, whereas the numbers shown for 10/1/05 included only current operating and auxiliary employees</w:t>
                  </w:r>
                  <w:r w:rsidRPr="00D97A83">
                    <w:rPr>
                      <w:rFonts w:ascii="Times New Roman" w:eastAsia="Times New Roman" w:hAnsi="Times New Roman" w:cs="Times New Roman"/>
                      <w:i/>
                      <w:iCs/>
                      <w:sz w:val="24"/>
                      <w:szCs w:val="24"/>
                    </w:rPr>
                    <w:t xml:space="preserve">. </w:t>
                  </w:r>
                  <w:r w:rsidR="00D97A83">
                    <w:rPr>
                      <w:rFonts w:ascii="Times New Roman" w:eastAsia="Times New Roman" w:hAnsi="Times New Roman" w:cs="Times New Roman"/>
                      <w:sz w:val="24"/>
                      <w:szCs w:val="24"/>
                    </w:rPr>
                    <w:t> The data show </w:t>
                  </w:r>
                  <w:r w:rsidRPr="00D97A83">
                    <w:rPr>
                      <w:rFonts w:ascii="Times New Roman" w:eastAsia="Times New Roman" w:hAnsi="Times New Roman" w:cs="Times New Roman"/>
                      <w:sz w:val="24"/>
                      <w:szCs w:val="24"/>
                    </w:rPr>
                    <w:t xml:space="preserve">that there is now, and there has been in the past, more administrators than AAC has previously reported.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Faculty positions can be compared more easily, and it should be no</w:t>
                  </w:r>
                  <w:r w:rsidR="00D97A83">
                    <w:rPr>
                      <w:rFonts w:ascii="Times New Roman" w:eastAsia="Times New Roman" w:hAnsi="Times New Roman" w:cs="Times New Roman"/>
                      <w:sz w:val="24"/>
                      <w:szCs w:val="24"/>
                    </w:rPr>
                    <w:t xml:space="preserve"> surprise that there is a small </w:t>
                  </w:r>
                  <w:r w:rsidRPr="00D97A83">
                    <w:rPr>
                      <w:rFonts w:ascii="Times New Roman" w:eastAsia="Times New Roman" w:hAnsi="Times New Roman" w:cs="Times New Roman"/>
                      <w:sz w:val="24"/>
                      <w:szCs w:val="24"/>
                    </w:rPr>
                    <w:t>reduction in tenured/ tenure track faculty compared to last year.</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AAC can produce an administrator/faculty count but is trying to identify administrative positions not previously included in prior years so that a year by year comparison can b</w:t>
                  </w:r>
                  <w:r w:rsidR="00D97A83">
                    <w:rPr>
                      <w:rFonts w:ascii="Times New Roman" w:eastAsia="Times New Roman" w:hAnsi="Times New Roman" w:cs="Times New Roman"/>
                      <w:sz w:val="24"/>
                      <w:szCs w:val="24"/>
                    </w:rPr>
                    <w:t>e meaningful. We expect to be </w:t>
                  </w:r>
                  <w:r w:rsidRPr="00D97A83">
                    <w:rPr>
                      <w:rFonts w:ascii="Times New Roman" w:eastAsia="Times New Roman" w:hAnsi="Times New Roman" w:cs="Times New Roman"/>
                      <w:sz w:val="24"/>
                      <w:szCs w:val="24"/>
                    </w:rPr>
                    <w:t>able to report the figures at the beginning of the next semester. Moreover, because of the consolidation of the data, AAC has been assured that next September’s request for the information shall be produced in a much timelier manner and in the same basic format as in this year. Drafting future year to year comparisons should not be as challenging.</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D97A83" w:rsidRDefault="00D97A83" w:rsidP="001105B3">
                  <w:pPr>
                    <w:spacing w:after="0" w:line="240" w:lineRule="auto"/>
                    <w:jc w:val="center"/>
                    <w:rPr>
                      <w:rFonts w:ascii="Times New Roman" w:eastAsia="Times New Roman" w:hAnsi="Times New Roman" w:cs="Times New Roman"/>
                      <w:b/>
                      <w:bCs/>
                      <w:sz w:val="24"/>
                      <w:szCs w:val="24"/>
                    </w:rPr>
                  </w:pPr>
                </w:p>
                <w:p w:rsidR="001105B3" w:rsidRPr="00D97A83" w:rsidRDefault="001105B3" w:rsidP="001105B3">
                  <w:pPr>
                    <w:spacing w:after="0" w:line="240" w:lineRule="auto"/>
                    <w:jc w:val="center"/>
                    <w:rPr>
                      <w:rFonts w:ascii="Times New Roman" w:eastAsia="Times New Roman" w:hAnsi="Times New Roman" w:cs="Times New Roman"/>
                      <w:sz w:val="24"/>
                      <w:szCs w:val="24"/>
                    </w:rPr>
                  </w:pPr>
                  <w:bookmarkStart w:id="2" w:name="_GoBack"/>
                  <w:bookmarkEnd w:id="2"/>
                  <w:r w:rsidRPr="00D97A83">
                    <w:rPr>
                      <w:rFonts w:ascii="Times New Roman" w:eastAsia="Times New Roman" w:hAnsi="Times New Roman" w:cs="Times New Roman"/>
                      <w:b/>
                      <w:bCs/>
                      <w:sz w:val="24"/>
                      <w:szCs w:val="24"/>
                    </w:rPr>
                    <w:lastRenderedPageBreak/>
                    <w:t xml:space="preserve">Progress Report on Staffing Summary </w:t>
                  </w:r>
                </w:p>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April 2007</w:t>
                  </w:r>
                </w:p>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Count for 10/1/2006</w:t>
                  </w:r>
                </w:p>
                <w:tbl>
                  <w:tblPr>
                    <w:tblW w:w="0" w:type="auto"/>
                    <w:tblInd w:w="648" w:type="dxa"/>
                    <w:tblCellMar>
                      <w:left w:w="0" w:type="dxa"/>
                      <w:right w:w="0" w:type="dxa"/>
                    </w:tblCellMar>
                    <w:tblLook w:val="04A0" w:firstRow="1" w:lastRow="0" w:firstColumn="1" w:lastColumn="0" w:noHBand="0" w:noVBand="1"/>
                  </w:tblPr>
                  <w:tblGrid>
                    <w:gridCol w:w="3960"/>
                    <w:gridCol w:w="1776"/>
                    <w:gridCol w:w="2004"/>
                  </w:tblGrid>
                  <w:tr w:rsidR="001105B3" w:rsidRPr="00D97A83">
                    <w:tc>
                      <w:tcPr>
                        <w:tcW w:w="396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Filled Positions 2006</w:t>
                        </w:r>
                      </w:p>
                    </w:tc>
                    <w:tc>
                      <w:tcPr>
                        <w:tcW w:w="177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FTE</w:t>
                        </w:r>
                      </w:p>
                    </w:tc>
                    <w:tc>
                      <w:tcPr>
                        <w:tcW w:w="2004"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Salary</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Administrative</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34.00</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2,641,204</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Executive</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34.00</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3,933,274</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Professional</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u w:val="single"/>
                          </w:rPr>
                          <w:t>328.98</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u w:val="single"/>
                          </w:rPr>
                          <w:t>14,633,484</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ADMINISTRATIVE  TOTAL</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396.98</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21,207,962</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Faculty</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395.75</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23,769,916</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Fiscal Faculty</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u w:val="single"/>
                          </w:rPr>
                          <w:t>22.00</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u w:val="single"/>
                          </w:rPr>
                          <w:t>1,388,289</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FACULTY  TOTAL</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417.75</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25, 158, 205</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One Year Faculty</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50.50</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1,671,655</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Fiscal Faculty One Year</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5.00</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177, 145</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tc>
                  </w:tr>
                </w:tbl>
                <w:p w:rsidR="001105B3" w:rsidRPr="00D97A83" w:rsidRDefault="001105B3" w:rsidP="001105B3">
                  <w:pPr>
                    <w:spacing w:after="0" w:line="240" w:lineRule="auto"/>
                    <w:rPr>
                      <w:rFonts w:ascii="Times New Roman" w:eastAsia="Times New Roman" w:hAnsi="Times New Roman" w:cs="Times New Roman"/>
                      <w:sz w:val="20"/>
                      <w:szCs w:val="20"/>
                    </w:rPr>
                  </w:pPr>
                  <w:r w:rsidRPr="00D97A83">
                    <w:rPr>
                      <w:rFonts w:ascii="Times New Roman" w:eastAsia="Times New Roman" w:hAnsi="Times New Roman" w:cs="Times New Roman"/>
                      <w:sz w:val="20"/>
                      <w:szCs w:val="20"/>
                    </w:rPr>
                    <w:t xml:space="preserve">                    </w:t>
                  </w:r>
                  <w:r w:rsidRPr="00D97A83">
                    <w:rPr>
                      <w:rFonts w:ascii="Times New Roman" w:eastAsia="Times New Roman" w:hAnsi="Times New Roman" w:cs="Times New Roman"/>
                      <w:b/>
                      <w:bCs/>
                      <w:sz w:val="20"/>
                      <w:szCs w:val="20"/>
                    </w:rPr>
                    <w:t xml:space="preserve">NOTE:  </w:t>
                  </w:r>
                  <w:r w:rsidRPr="00D97A83">
                    <w:rPr>
                      <w:rFonts w:ascii="Times New Roman" w:eastAsia="Times New Roman" w:hAnsi="Times New Roman" w:cs="Times New Roman"/>
                      <w:sz w:val="20"/>
                      <w:szCs w:val="20"/>
                    </w:rPr>
                    <w:t xml:space="preserve">From all funding sources </w:t>
                  </w:r>
                  <w:r w:rsidR="00D97A83" w:rsidRPr="00D97A83">
                    <w:rPr>
                      <w:rFonts w:ascii="Times New Roman" w:eastAsia="Times New Roman" w:hAnsi="Times New Roman" w:cs="Times New Roman"/>
                      <w:sz w:val="20"/>
                      <w:szCs w:val="20"/>
                    </w:rPr>
                    <w:t xml:space="preserve">including grants and other soft </w:t>
                  </w:r>
                  <w:r w:rsidRPr="00D97A83">
                    <w:rPr>
                      <w:rFonts w:ascii="Times New Roman" w:eastAsia="Times New Roman" w:hAnsi="Times New Roman" w:cs="Times New Roman"/>
                      <w:sz w:val="20"/>
                      <w:szCs w:val="20"/>
                    </w:rPr>
                    <w:t>money</w:t>
                  </w:r>
                  <w:proofErr w:type="gramStart"/>
                  <w:r w:rsidRPr="00D97A83">
                    <w:rPr>
                      <w:rFonts w:ascii="Times New Roman" w:eastAsia="Times New Roman" w:hAnsi="Times New Roman" w:cs="Times New Roman"/>
                      <w:sz w:val="20"/>
                      <w:szCs w:val="20"/>
                    </w:rPr>
                    <w:t>  positions</w:t>
                  </w:r>
                  <w:proofErr w:type="gramEnd"/>
                  <w:r w:rsidRPr="00D97A83">
                    <w:rPr>
                      <w:rFonts w:ascii="Times New Roman" w:eastAsia="Times New Roman" w:hAnsi="Times New Roman" w:cs="Times New Roman"/>
                      <w:sz w:val="20"/>
                      <w:szCs w:val="20"/>
                    </w:rPr>
                    <w:t>.</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tbl>
                  <w:tblPr>
                    <w:tblW w:w="0" w:type="auto"/>
                    <w:tblInd w:w="648" w:type="dxa"/>
                    <w:tblCellMar>
                      <w:left w:w="0" w:type="dxa"/>
                      <w:right w:w="0" w:type="dxa"/>
                    </w:tblCellMar>
                    <w:tblLook w:val="04A0" w:firstRow="1" w:lastRow="0" w:firstColumn="1" w:lastColumn="0" w:noHBand="0" w:noVBand="1"/>
                  </w:tblPr>
                  <w:tblGrid>
                    <w:gridCol w:w="3960"/>
                    <w:gridCol w:w="1776"/>
                    <w:gridCol w:w="2004"/>
                  </w:tblGrid>
                  <w:tr w:rsidR="001105B3" w:rsidRPr="00D97A83">
                    <w:tc>
                      <w:tcPr>
                        <w:tcW w:w="7740" w:type="dxa"/>
                        <w:gridSpan w:val="3"/>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Filled Positions 2005 (from Administration/Faculty Count 10/1/2005)</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Administrative</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354.8</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19,193,934</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Faculty</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441.19</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26,133,280</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tc>
                  </w:tr>
                  <w:tr w:rsidR="001105B3" w:rsidRPr="00D97A83">
                    <w:tc>
                      <w:tcPr>
                        <w:tcW w:w="3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One year faculty</w:t>
                        </w:r>
                      </w:p>
                    </w:tc>
                    <w:tc>
                      <w:tcPr>
                        <w:tcW w:w="1776"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74</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1105B3" w:rsidRPr="00D97A83" w:rsidRDefault="001105B3" w:rsidP="001105B3">
                        <w:pPr>
                          <w:spacing w:after="0" w:line="240" w:lineRule="auto"/>
                          <w:jc w:val="center"/>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2,312,351</w:t>
                        </w:r>
                      </w:p>
                    </w:tc>
                  </w:tr>
                </w:tbl>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w:t>
                  </w:r>
                  <w:r w:rsidRPr="00D97A83">
                    <w:rPr>
                      <w:rFonts w:ascii="Times New Roman" w:eastAsia="Times New Roman" w:hAnsi="Times New Roman" w:cs="Times New Roman"/>
                      <w:b/>
                      <w:bCs/>
                      <w:sz w:val="24"/>
                      <w:szCs w:val="24"/>
                    </w:rPr>
                    <w:t xml:space="preserve">NOTE:  </w:t>
                  </w:r>
                  <w:r w:rsidRPr="00D97A83">
                    <w:rPr>
                      <w:rFonts w:ascii="Times New Roman" w:eastAsia="Times New Roman" w:hAnsi="Times New Roman" w:cs="Times New Roman"/>
                      <w:sz w:val="24"/>
                      <w:szCs w:val="24"/>
                    </w:rPr>
                    <w:t>Operating and auxiliary employees only.</w:t>
                  </w:r>
                  <w:r w:rsidRPr="00D97A83">
                    <w:rPr>
                      <w:rFonts w:ascii="Times New Roman" w:eastAsia="Times New Roman" w:hAnsi="Times New Roman" w:cs="Times New Roman"/>
                      <w:b/>
                      <w:bCs/>
                      <w:sz w:val="24"/>
                      <w:szCs w:val="24"/>
                    </w:rPr>
                    <w:t xml:space="preserv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xml:space="preserve">    </w:t>
                  </w:r>
                  <w:r w:rsidRPr="00D97A83">
                    <w:rPr>
                      <w:rFonts w:ascii="Times New Roman" w:eastAsia="Times New Roman" w:hAnsi="Times New Roman" w:cs="Times New Roman"/>
                      <w:b/>
                      <w:bCs/>
                      <w:color w:val="000000"/>
                      <w:sz w:val="24"/>
                      <w:szCs w:val="24"/>
                    </w:rPr>
                    <w:t xml:space="preserve">ACCEPTED </w:t>
                  </w:r>
                  <w:r w:rsidRPr="00D97A83">
                    <w:rPr>
                      <w:rFonts w:ascii="Times New Roman" w:eastAsia="Times New Roman" w:hAnsi="Times New Roman" w:cs="Times New Roman"/>
                      <w:color w:val="000000"/>
                      <w:sz w:val="24"/>
                      <w:szCs w:val="24"/>
                    </w:rPr>
                    <w:t>(Minty, Hoffman – acclamation)</w:t>
                  </w: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bCs/>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C. Hoffman noted receipt of an objection to the description of the Web Advisory Committee in the Exec. Comm. minutes of 4/10/07.   After consultation with E. </w:t>
                  </w:r>
                  <w:proofErr w:type="spellStart"/>
                  <w:r w:rsidRPr="00D97A83">
                    <w:rPr>
                      <w:rFonts w:ascii="Times New Roman" w:eastAsia="Times New Roman" w:hAnsi="Times New Roman" w:cs="Times New Roman"/>
                      <w:sz w:val="24"/>
                      <w:szCs w:val="24"/>
                    </w:rPr>
                    <w:t>Kinley</w:t>
                  </w:r>
                  <w:proofErr w:type="spellEnd"/>
                  <w:r w:rsidRPr="00D97A83">
                    <w:rPr>
                      <w:rFonts w:ascii="Times New Roman" w:eastAsia="Times New Roman" w:hAnsi="Times New Roman" w:cs="Times New Roman"/>
                      <w:sz w:val="24"/>
                      <w:szCs w:val="24"/>
                    </w:rPr>
                    <w:t>, the minutes were revised to read: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"ITAC has established a Web advisory subcommittee to advise ITAC on Web issues."</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b/>
                      <w:sz w:val="24"/>
                      <w:szCs w:val="24"/>
                    </w:rPr>
                  </w:pPr>
                  <w:r w:rsidRPr="00D97A83">
                    <w:rPr>
                      <w:rFonts w:ascii="Times New Roman" w:eastAsia="Times New Roman" w:hAnsi="Times New Roman" w:cs="Times New Roman"/>
                      <w:b/>
                      <w:sz w:val="24"/>
                      <w:szCs w:val="24"/>
                    </w:rPr>
                    <w:t xml:space="preserve">XI. Standing Committee Reports: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FAC (A. Halpern)</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 New Faculty Orientation Program – approved for pilot run in Fall 2007 </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 FAC response / input to be provided subsequently</w:t>
                  </w:r>
                </w:p>
                <w:p w:rsidR="001105B3" w:rsidRPr="00D97A83" w:rsidRDefault="001105B3" w:rsidP="001105B3">
                  <w:pPr>
                    <w:autoSpaceDE w:val="0"/>
                    <w:autoSpaceDN w:val="0"/>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xml:space="preserve">                -- Endorsed the </w:t>
                  </w:r>
                  <w:r w:rsidRPr="00D97A83">
                    <w:rPr>
                      <w:rFonts w:ascii="Times New Roman" w:eastAsia="Times New Roman" w:hAnsi="Times New Roman" w:cs="Times New Roman"/>
                      <w:sz w:val="24"/>
                      <w:szCs w:val="24"/>
                      <w:u w:val="single"/>
                    </w:rPr>
                    <w:t>concept</w:t>
                  </w:r>
                  <w:r w:rsidRPr="00D97A83">
                    <w:rPr>
                      <w:rFonts w:ascii="Times New Roman" w:eastAsia="Times New Roman" w:hAnsi="Times New Roman" w:cs="Times New Roman"/>
                      <w:sz w:val="24"/>
                      <w:szCs w:val="24"/>
                    </w:rPr>
                    <w:t xml:space="preserve"> of proposed criminal background checks for</w:t>
                  </w:r>
                  <w:r w:rsidR="00D97A83">
                    <w:rPr>
                      <w:rFonts w:ascii="Times New Roman" w:eastAsia="Times New Roman" w:hAnsi="Times New Roman" w:cs="Times New Roman"/>
                      <w:sz w:val="24"/>
                      <w:szCs w:val="24"/>
                    </w:rPr>
                    <w:t xml:space="preserve"> new </w:t>
                  </w:r>
                  <w:r w:rsidRPr="00D97A83">
                    <w:rPr>
                      <w:rFonts w:ascii="Times New Roman" w:eastAsia="Times New Roman" w:hAnsi="Times New Roman" w:cs="Times New Roman"/>
                      <w:sz w:val="24"/>
                      <w:szCs w:val="24"/>
                    </w:rPr>
                    <w:t>employees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 FAC must have additional input concerning specific details and processes.</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 Must go through Exec. Comm. and Senate before transmittal to the Board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lastRenderedPageBreak/>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S. Lamb expressed his thanks for the hard work and help of the Senate.</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b/>
                      <w:sz w:val="24"/>
                      <w:szCs w:val="24"/>
                    </w:rPr>
                    <w:t>XII. Adjournment:</w:t>
                  </w:r>
                  <w:r w:rsidRPr="00D97A83">
                    <w:rPr>
                      <w:rFonts w:ascii="Times New Roman" w:eastAsia="Times New Roman" w:hAnsi="Times New Roman" w:cs="Times New Roman"/>
                      <w:sz w:val="24"/>
                      <w:szCs w:val="24"/>
                    </w:rPr>
                    <w:t>  The meeting adjourned at 4:22 p.m. (acclamation)</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Respectfully submitted,</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 </w:t>
                  </w:r>
                </w:p>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sz w:val="24"/>
                      <w:szCs w:val="24"/>
                    </w:rPr>
                    <w:t>C. Hoffman, Secretary</w:t>
                  </w:r>
                </w:p>
              </w:tc>
            </w:tr>
            <w:tr w:rsidR="001105B3" w:rsidRPr="00D97A83">
              <w:trPr>
                <w:tblCellSpacing w:w="0" w:type="dxa"/>
              </w:trPr>
              <w:tc>
                <w:tcPr>
                  <w:tcW w:w="9046" w:type="dxa"/>
                  <w:vAlign w:val="center"/>
                  <w:hideMark/>
                </w:tcPr>
                <w:p w:rsidR="001105B3" w:rsidRPr="00D97A83" w:rsidRDefault="001105B3" w:rsidP="001105B3">
                  <w:pPr>
                    <w:spacing w:before="100" w:beforeAutospacing="1" w:after="100" w:afterAutospacing="1" w:line="225" w:lineRule="atLeast"/>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lastRenderedPageBreak/>
                    <w:t> </w:t>
                  </w:r>
                </w:p>
              </w:tc>
            </w:tr>
          </w:tbl>
          <w:p w:rsidR="001105B3" w:rsidRPr="00D97A83" w:rsidRDefault="001105B3" w:rsidP="001105B3">
            <w:pPr>
              <w:spacing w:before="100" w:beforeAutospacing="1" w:after="100" w:afterAutospacing="1"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color w:val="000000"/>
                <w:sz w:val="24"/>
                <w:szCs w:val="24"/>
              </w:rPr>
              <w:t> </w:t>
            </w:r>
          </w:p>
          <w:tbl>
            <w:tblPr>
              <w:tblW w:w="7200" w:type="dxa"/>
              <w:tblCellSpacing w:w="0" w:type="dxa"/>
              <w:tblCellMar>
                <w:left w:w="0" w:type="dxa"/>
                <w:right w:w="0" w:type="dxa"/>
              </w:tblCellMar>
              <w:tblLook w:val="04A0" w:firstRow="1" w:lastRow="0" w:firstColumn="1" w:lastColumn="0" w:noHBand="0" w:noVBand="1"/>
              <w:tblDescription w:val="page footer"/>
            </w:tblPr>
            <w:tblGrid>
              <w:gridCol w:w="9000"/>
            </w:tblGrid>
            <w:tr w:rsidR="001105B3" w:rsidRPr="00D97A83">
              <w:trPr>
                <w:tblCellSpacing w:w="0" w:type="dxa"/>
              </w:trPr>
              <w:tc>
                <w:tcPr>
                  <w:tcW w:w="0" w:type="auto"/>
                  <w:vAlign w:val="center"/>
                  <w:hideMark/>
                </w:tcPr>
                <w:p w:rsidR="001105B3" w:rsidRPr="00D97A83" w:rsidRDefault="001105B3" w:rsidP="001105B3">
                  <w:pPr>
                    <w:spacing w:after="0" w:line="240" w:lineRule="auto"/>
                    <w:rPr>
                      <w:rFonts w:ascii="Times New Roman" w:eastAsia="Times New Roman" w:hAnsi="Times New Roman" w:cs="Times New Roman"/>
                      <w:sz w:val="24"/>
                      <w:szCs w:val="24"/>
                    </w:rPr>
                  </w:pPr>
                </w:p>
                <w:bookmarkEnd w:id="0"/>
                <w:p w:rsidR="001105B3" w:rsidRPr="00D97A83" w:rsidRDefault="001105B3" w:rsidP="001105B3">
                  <w:pPr>
                    <w:spacing w:after="0" w:line="240" w:lineRule="auto"/>
                    <w:rPr>
                      <w:rFonts w:ascii="Times New Roman" w:eastAsia="Times New Roman" w:hAnsi="Times New Roman" w:cs="Times New Roman"/>
                      <w:sz w:val="24"/>
                      <w:szCs w:val="24"/>
                    </w:rPr>
                  </w:pPr>
                  <w:r w:rsidRPr="00D97A83">
                    <w:rPr>
                      <w:rFonts w:ascii="Times New Roman" w:eastAsia="Times New Roman" w:hAnsi="Times New Roman" w:cs="Times New Roman"/>
                      <w:noProof/>
                      <w:sz w:val="24"/>
                      <w:szCs w:val="24"/>
                    </w:rPr>
                    <mc:AlternateContent>
                      <mc:Choice Requires="wps">
                        <w:drawing>
                          <wp:inline distT="0" distB="0" distL="0" distR="0" wp14:anchorId="5F30A4EF" wp14:editId="68343F7C">
                            <wp:extent cx="5715000" cy="9525"/>
                            <wp:effectExtent l="0" t="0" r="0" b="0"/>
                            <wp:docPr id="9" name="AutoShape 60" descr="http://www.indstate.edu/main/graphics/2/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http://www.indstate.edu/main/graphics/2/spacer.gif"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" filled="f" stroked="f">
                            <o:lock v:ext="edit" aspectratio="t"/>
                            <w10:anchorlock/>
                          </v:rect>
                        </w:pict>
                      </mc:Fallback>
                    </mc:AlternateContent>
                  </w:r>
                </w:p>
              </w:tc>
            </w:tr>
          </w:tbl>
          <w:p w:rsidR="001105B3" w:rsidRPr="00D97A83" w:rsidRDefault="001105B3" w:rsidP="001105B3">
            <w:pPr>
              <w:spacing w:after="0" w:line="240" w:lineRule="auto"/>
              <w:rPr>
                <w:rFonts w:ascii="Times New Roman" w:eastAsia="Times New Roman" w:hAnsi="Times New Roman" w:cs="Times New Roman"/>
                <w:sz w:val="24"/>
                <w:szCs w:val="24"/>
              </w:rPr>
            </w:pPr>
          </w:p>
        </w:tc>
      </w:tr>
    </w:tbl>
    <w:p w:rsidR="009D6B0F" w:rsidRPr="00D97A83" w:rsidRDefault="009D6B0F">
      <w:pPr>
        <w:rPr>
          <w:rFonts w:ascii="Times New Roman" w:hAnsi="Times New Roman" w:cs="Times New Roman"/>
          <w:sz w:val="24"/>
          <w:szCs w:val="24"/>
        </w:rPr>
      </w:pPr>
    </w:p>
    <w:sectPr w:rsidR="009D6B0F" w:rsidRPr="00D9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B3"/>
    <w:rsid w:val="001105B3"/>
    <w:rsid w:val="009D6B0F"/>
    <w:rsid w:val="00D9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9382">
      <w:bodyDiv w:val="1"/>
      <w:marLeft w:val="0"/>
      <w:marRight w:val="0"/>
      <w:marTop w:val="0"/>
      <w:marBottom w:val="0"/>
      <w:divBdr>
        <w:top w:val="none" w:sz="0" w:space="0" w:color="auto"/>
        <w:left w:val="none" w:sz="0" w:space="0" w:color="auto"/>
        <w:bottom w:val="none" w:sz="0" w:space="0" w:color="auto"/>
        <w:right w:val="none" w:sz="0" w:space="0" w:color="auto"/>
      </w:divBdr>
      <w:divsChild>
        <w:div w:id="1421024303">
          <w:marLeft w:val="0"/>
          <w:marRight w:val="0"/>
          <w:marTop w:val="0"/>
          <w:marBottom w:val="0"/>
          <w:divBdr>
            <w:top w:val="none" w:sz="0" w:space="0" w:color="auto"/>
            <w:left w:val="none" w:sz="0" w:space="0" w:color="auto"/>
            <w:bottom w:val="none" w:sz="0" w:space="0" w:color="auto"/>
            <w:right w:val="none" w:sz="0" w:space="0" w:color="auto"/>
          </w:divBdr>
          <w:divsChild>
            <w:div w:id="5896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1886</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2013-11-26T18:25:00Z</dcterms:created>
  <dcterms:modified xsi:type="dcterms:W3CDTF">2013-11-26T18:25:00Z</dcterms:modified>
</cp:coreProperties>
</file>