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1740"/>
        <w:gridCol w:w="2136"/>
      </w:tblGrid>
      <w:tr w:rsidR="00230205" w:rsidRPr="00230205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205" w:rsidRPr="00230205" w:rsidRDefault="00230205" w:rsidP="00230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0205">
              <w:rPr>
                <w:rFonts w:ascii="Arial" w:eastAsia="Times New Roman" w:hAnsi="Arial" w:cs="Arial"/>
                <w:sz w:val="20"/>
                <w:szCs w:val="20"/>
              </w:rPr>
              <w:t>March 15, Minutes</w:t>
            </w:r>
            <w:r w:rsidRPr="00230205">
              <w:rPr>
                <w:rFonts w:ascii="Arial" w:eastAsia="Times New Roman" w:hAnsi="Arial" w:cs="Arial"/>
                <w:sz w:val="20"/>
                <w:szCs w:val="20"/>
              </w:rPr>
              <w:br/>
              <w:t>Approved March 29,</w:t>
            </w:r>
            <w:r w:rsidRPr="00230205">
              <w:rPr>
                <w:rFonts w:ascii="Arial" w:eastAsia="Times New Roman" w:hAnsi="Arial" w:cs="Arial"/>
                <w:sz w:val="20"/>
                <w:szCs w:val="20"/>
              </w:rPr>
              <w:br/>
              <w:t>EC#20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205" w:rsidRPr="00230205" w:rsidRDefault="00230205" w:rsidP="00230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205" w:rsidRPr="00230205" w:rsidRDefault="00230205" w:rsidP="00230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0205">
              <w:rPr>
                <w:rFonts w:ascii="Arial" w:eastAsia="Times New Roman" w:hAnsi="Arial" w:cs="Arial"/>
                <w:sz w:val="20"/>
                <w:szCs w:val="20"/>
              </w:rPr>
              <w:t>Indiana State University</w:t>
            </w:r>
            <w:r w:rsidRPr="0023020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Faculty Senate </w:t>
            </w:r>
          </w:p>
          <w:p w:rsidR="00230205" w:rsidRPr="00230205" w:rsidRDefault="00230205" w:rsidP="00230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0205">
              <w:rPr>
                <w:rFonts w:ascii="Arial" w:eastAsia="Times New Roman" w:hAnsi="Arial" w:cs="Arial"/>
                <w:sz w:val="20"/>
                <w:szCs w:val="20"/>
              </w:rPr>
              <w:t>Executive Committee 2004-05</w:t>
            </w:r>
          </w:p>
        </w:tc>
      </w:tr>
    </w:tbl>
    <w:p w:rsidR="00230205" w:rsidRPr="00230205" w:rsidRDefault="00230205" w:rsidP="002302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 xml:space="preserve">Time: 3:15 p.m. </w:t>
      </w: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 xml:space="preserve">Place: </w:t>
      </w:r>
      <w:proofErr w:type="spellStart"/>
      <w:r w:rsidRPr="00230205">
        <w:rPr>
          <w:rFonts w:ascii="Arial" w:eastAsia="Times New Roman" w:hAnsi="Arial" w:cs="Arial"/>
          <w:sz w:val="20"/>
          <w:szCs w:val="20"/>
        </w:rPr>
        <w:t>Hulman</w:t>
      </w:r>
      <w:proofErr w:type="spellEnd"/>
      <w:r w:rsidRPr="00230205">
        <w:rPr>
          <w:rFonts w:ascii="Arial" w:eastAsia="Times New Roman" w:hAnsi="Arial" w:cs="Arial"/>
          <w:sz w:val="20"/>
          <w:szCs w:val="20"/>
        </w:rPr>
        <w:t xml:space="preserve"> Memorial Student Union 227</w:t>
      </w: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Present: Chairperson H. Hudson, Vice Chair S. Lamb, Secretary Sr. A. Anderson</w:t>
      </w:r>
    </w:p>
    <w:p w:rsidR="00230205" w:rsidRPr="00230205" w:rsidRDefault="00230205" w:rsidP="00230205">
      <w:pPr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B. Evans, B. Frank, P. Hightower, C. MacDonald, V. Sheets, S. Shure</w:t>
      </w:r>
    </w:p>
    <w:p w:rsidR="00230205" w:rsidRDefault="00230205" w:rsidP="002302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Ex-Officio: B. English</w:t>
      </w: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I. Administrative Report</w:t>
      </w: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B. English:</w:t>
      </w:r>
    </w:p>
    <w:p w:rsidR="00230205" w:rsidRDefault="00230205" w:rsidP="00230205">
      <w:pPr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1)</w:t>
      </w:r>
      <w:r w:rsidRPr="00230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30205">
        <w:rPr>
          <w:rFonts w:ascii="Arial" w:eastAsia="Times New Roman" w:hAnsi="Arial" w:cs="Arial"/>
          <w:sz w:val="20"/>
          <w:szCs w:val="20"/>
        </w:rPr>
        <w:t>budget</w:t>
      </w:r>
      <w:proofErr w:type="gramEnd"/>
      <w:r w:rsidRPr="00230205">
        <w:rPr>
          <w:rFonts w:ascii="Arial" w:eastAsia="Times New Roman" w:hAnsi="Arial" w:cs="Arial"/>
          <w:sz w:val="20"/>
          <w:szCs w:val="20"/>
        </w:rPr>
        <w:t xml:space="preserve"> discussions continue; an outline from the Budget Update and Planning Session held March 9 was distributed.</w:t>
      </w:r>
    </w:p>
    <w:p w:rsidR="00230205" w:rsidRPr="00230205" w:rsidRDefault="00230205" w:rsidP="0023020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II. Chair Report</w:t>
      </w: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Chair Hudson:</w:t>
      </w:r>
    </w:p>
    <w:p w:rsidR="00230205" w:rsidRPr="00230205" w:rsidRDefault="00230205" w:rsidP="0023020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1)</w:t>
      </w:r>
      <w:r w:rsidRPr="00230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30205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230205">
        <w:rPr>
          <w:rFonts w:ascii="Arial" w:eastAsia="Times New Roman" w:hAnsi="Arial" w:cs="Arial"/>
          <w:sz w:val="20"/>
          <w:szCs w:val="20"/>
        </w:rPr>
        <w:t xml:space="preserve"> first recipients of the Faculty Scholarship have been selected this week; two students will receive an award of $1000 divided between the spring and fall semesters;</w:t>
      </w:r>
    </w:p>
    <w:p w:rsidR="00230205" w:rsidRPr="00230205" w:rsidRDefault="00230205" w:rsidP="0023020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2)</w:t>
      </w:r>
      <w:r w:rsidRPr="00230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30205">
        <w:rPr>
          <w:rFonts w:ascii="Arial" w:eastAsia="Times New Roman" w:hAnsi="Arial" w:cs="Arial"/>
          <w:sz w:val="20"/>
          <w:szCs w:val="20"/>
        </w:rPr>
        <w:t>Senate officers met with the provost today; discussion: Special Purpose Faculty document approved by the Executive Committee at last week’s meeting;</w:t>
      </w:r>
    </w:p>
    <w:p w:rsidR="00230205" w:rsidRDefault="00230205" w:rsidP="00230205">
      <w:pPr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3)</w:t>
      </w:r>
      <w:r w:rsidRPr="00230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30205">
        <w:rPr>
          <w:rFonts w:ascii="Arial" w:eastAsia="Times New Roman" w:hAnsi="Arial" w:cs="Arial"/>
          <w:sz w:val="20"/>
          <w:szCs w:val="20"/>
        </w:rPr>
        <w:t>members</w:t>
      </w:r>
      <w:proofErr w:type="gramEnd"/>
      <w:r w:rsidRPr="00230205">
        <w:rPr>
          <w:rFonts w:ascii="Arial" w:eastAsia="Times New Roman" w:hAnsi="Arial" w:cs="Arial"/>
          <w:sz w:val="20"/>
          <w:szCs w:val="20"/>
        </w:rPr>
        <w:t xml:space="preserve"> are encouraged to attend tomorrow’s AAUP meeting.</w:t>
      </w:r>
    </w:p>
    <w:p w:rsidR="00230205" w:rsidRPr="00230205" w:rsidRDefault="00230205" w:rsidP="0023020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III. Fifteen Minute Open Discussion</w:t>
      </w:r>
    </w:p>
    <w:p w:rsidR="00230205" w:rsidRPr="00230205" w:rsidRDefault="00230205" w:rsidP="002302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1) Budget discussion: decision on the 4% budget reallocation should include individual academic unit examination—a blanket solution and decision would not be effective; worth to the University per student; effect on searches; reduction in telephone services ha</w:t>
      </w:r>
      <w:ins w:id="0" w:author="user" w:date="2005-03-18T12:06:00Z">
        <w:r w:rsidRPr="00230205">
          <w:rPr>
            <w:rFonts w:ascii="Arial" w:eastAsia="Times New Roman" w:hAnsi="Arial" w:cs="Arial"/>
            <w:sz w:val="20"/>
            <w:szCs w:val="20"/>
          </w:rPr>
          <w:t>s</w:t>
        </w:r>
      </w:ins>
      <w:r w:rsidRPr="00230205">
        <w:rPr>
          <w:rFonts w:ascii="Arial" w:eastAsia="Times New Roman" w:hAnsi="Arial" w:cs="Arial"/>
          <w:sz w:val="20"/>
          <w:szCs w:val="20"/>
        </w:rPr>
        <w:t xml:space="preserve"> not been discussed; Senate officers not included in mini-retreat budget presentations, resulting in lack of information and input. </w:t>
      </w:r>
      <w:proofErr w:type="gramStart"/>
      <w:r w:rsidRPr="00230205">
        <w:rPr>
          <w:rFonts w:ascii="Arial" w:eastAsia="Times New Roman" w:hAnsi="Arial" w:cs="Arial"/>
          <w:sz w:val="20"/>
          <w:szCs w:val="20"/>
        </w:rPr>
        <w:t>This after earlier assurances by administration of inclusive budget discussions.</w:t>
      </w:r>
      <w:proofErr w:type="gramEnd"/>
    </w:p>
    <w:p w:rsidR="00230205" w:rsidRPr="00230205" w:rsidRDefault="00230205" w:rsidP="002302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2) Grade distribution—60% of grades are in the “A” and “B” category.</w:t>
      </w:r>
    </w:p>
    <w:p w:rsidR="00230205" w:rsidRPr="00230205" w:rsidRDefault="00230205" w:rsidP="002302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3) Low response to solicitation effort for the Faculty Scholarship.</w:t>
      </w:r>
    </w:p>
    <w:p w:rsidR="00230205" w:rsidRDefault="00230205" w:rsidP="00230205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4) Congratulations to the women’s basketball team—good representatives for the University.</w:t>
      </w:r>
    </w:p>
    <w:p w:rsidR="00230205" w:rsidRPr="00230205" w:rsidRDefault="00230205" w:rsidP="002302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230205" w:rsidRPr="00230205" w:rsidRDefault="00230205" w:rsidP="00230205">
      <w:pPr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IV. Approval of the Minutes</w:t>
      </w:r>
    </w:p>
    <w:p w:rsidR="00230205" w:rsidRDefault="00230205" w:rsidP="00230205">
      <w:pPr>
        <w:spacing w:after="0" w:line="240" w:lineRule="auto"/>
        <w:ind w:right="-360"/>
        <w:rPr>
          <w:rFonts w:ascii="Arial" w:eastAsia="Times New Roman" w:hAnsi="Arial" w:cs="Arial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Minutes of March 8, 2005, were approved. (Evans, Frank 6-0-1)</w:t>
      </w:r>
    </w:p>
    <w:p w:rsidR="00230205" w:rsidRPr="00230205" w:rsidRDefault="00230205" w:rsidP="00230205">
      <w:pPr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V. Old Business</w:t>
      </w: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  <w:u w:val="single"/>
        </w:rPr>
        <w:t>FAC: Handbook Language for Special Purpose Faculty</w:t>
      </w:r>
    </w:p>
    <w:p w:rsidR="00230205" w:rsidRPr="00230205" w:rsidRDefault="00230205" w:rsidP="002302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0205">
        <w:rPr>
          <w:rFonts w:ascii="Arial" w:eastAsia="Times New Roman" w:hAnsi="Arial" w:cs="Arial"/>
          <w:sz w:val="20"/>
          <w:szCs w:val="20"/>
        </w:rPr>
        <w:t>Motion to amend and approve.</w:t>
      </w:r>
      <w:proofErr w:type="gramEnd"/>
      <w:r w:rsidRPr="00230205">
        <w:rPr>
          <w:rFonts w:ascii="Arial" w:eastAsia="Times New Roman" w:hAnsi="Arial" w:cs="Arial"/>
          <w:sz w:val="20"/>
          <w:szCs w:val="20"/>
        </w:rPr>
        <w:t xml:space="preserve"> (Frank, Shure 6-0-1)</w:t>
      </w:r>
    </w:p>
    <w:p w:rsidR="00230205" w:rsidRPr="00230205" w:rsidRDefault="00230205" w:rsidP="0023020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Amendment underlined:</w:t>
      </w:r>
    </w:p>
    <w:p w:rsidR="00230205" w:rsidRPr="00230205" w:rsidRDefault="00230205" w:rsidP="0023020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Handbook Section IV – Compensation and Benefits</w:t>
      </w:r>
    </w:p>
    <w:p w:rsidR="00230205" w:rsidRPr="00230205" w:rsidRDefault="00230205" w:rsidP="0023020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Page IV-3, Temporary Faculty</w:t>
      </w:r>
    </w:p>
    <w:p w:rsidR="00230205" w:rsidRPr="00230205" w:rsidRDefault="00230205" w:rsidP="00230205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230205">
        <w:rPr>
          <w:rFonts w:ascii="Arial" w:eastAsia="Times New Roman" w:hAnsi="Arial" w:cs="Arial"/>
          <w:b/>
          <w:bCs/>
          <w:sz w:val="20"/>
          <w:szCs w:val="20"/>
        </w:rPr>
        <w:t xml:space="preserve">Subsection Part-Time </w:t>
      </w:r>
    </w:p>
    <w:p w:rsidR="00230205" w:rsidRPr="00230205" w:rsidRDefault="00230205" w:rsidP="00230205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b/>
          <w:bCs/>
          <w:sz w:val="20"/>
          <w:szCs w:val="20"/>
        </w:rPr>
        <w:t xml:space="preserve">Part-time </w:t>
      </w:r>
    </w:p>
    <w:p w:rsidR="00230205" w:rsidRPr="00230205" w:rsidRDefault="00230205" w:rsidP="00230205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b/>
          <w:bCs/>
          <w:sz w:val="20"/>
          <w:szCs w:val="20"/>
        </w:rPr>
        <w:t>Insert the following after the last sentence of section:</w:t>
      </w:r>
    </w:p>
    <w:p w:rsidR="00230205" w:rsidRDefault="00230205" w:rsidP="00230205">
      <w:pPr>
        <w:spacing w:after="0" w:line="240" w:lineRule="auto"/>
        <w:ind w:left="360" w:firstLine="360"/>
        <w:rPr>
          <w:rFonts w:ascii="Arial" w:eastAsia="Times New Roman" w:hAnsi="Arial" w:cs="Arial"/>
          <w:b/>
          <w:bCs/>
          <w:sz w:val="20"/>
          <w:szCs w:val="20"/>
        </w:rPr>
      </w:pPr>
      <w:r w:rsidRPr="00230205">
        <w:rPr>
          <w:rFonts w:ascii="Arial" w:eastAsia="Times New Roman" w:hAnsi="Arial" w:cs="Arial"/>
          <w:b/>
          <w:bCs/>
          <w:sz w:val="20"/>
          <w:szCs w:val="20"/>
        </w:rPr>
        <w:t xml:space="preserve">….in the University staff benefits program. Continuing part-time temporary faculty </w:t>
      </w:r>
      <w:proofErr w:type="gramStart"/>
      <w:r w:rsidRPr="00230205">
        <w:rPr>
          <w:rFonts w:ascii="Arial" w:eastAsia="Times New Roman" w:hAnsi="Arial" w:cs="Arial"/>
          <w:b/>
          <w:bCs/>
          <w:strike/>
          <w:sz w:val="20"/>
          <w:szCs w:val="20"/>
          <w:u w:val="single"/>
        </w:rPr>
        <w:t>shall</w:t>
      </w:r>
      <w:r w:rsidRPr="0023020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SHOULD</w:t>
      </w:r>
      <w:proofErr w:type="gramEnd"/>
      <w:r w:rsidRPr="00230205">
        <w:rPr>
          <w:rFonts w:ascii="Arial" w:eastAsia="Times New Roman" w:hAnsi="Arial" w:cs="Arial"/>
          <w:b/>
          <w:bCs/>
          <w:sz w:val="20"/>
          <w:szCs w:val="20"/>
        </w:rPr>
        <w:t xml:space="preserve"> be provided salary increases comparable to those awarded to regular faculty. If Part-Time Temporary Faculty members are required to perform additional duties not articulated in writing at the time of appointment, they should receive additional compensation or workload adjustment.</w:t>
      </w:r>
    </w:p>
    <w:p w:rsidR="00230205" w:rsidRPr="00230205" w:rsidRDefault="00230205" w:rsidP="00230205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VI. New Business</w:t>
      </w: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  <w:u w:val="single"/>
        </w:rPr>
        <w:t>Academic Calendar 2007-2008</w:t>
      </w: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0205">
        <w:rPr>
          <w:rFonts w:ascii="Arial" w:eastAsia="Times New Roman" w:hAnsi="Arial" w:cs="Arial"/>
          <w:sz w:val="20"/>
          <w:szCs w:val="20"/>
        </w:rPr>
        <w:t>After brief discussion, approved.</w:t>
      </w:r>
      <w:proofErr w:type="gramEnd"/>
      <w:r w:rsidRPr="00230205">
        <w:rPr>
          <w:rFonts w:ascii="Arial" w:eastAsia="Times New Roman" w:hAnsi="Arial" w:cs="Arial"/>
          <w:sz w:val="20"/>
          <w:szCs w:val="20"/>
        </w:rPr>
        <w:t xml:space="preserve"> (Lamb, Evans 6-0-1)</w:t>
      </w: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  <w:u w:val="single"/>
        </w:rPr>
        <w:t xml:space="preserve">Relationship </w:t>
      </w:r>
      <w:proofErr w:type="gramStart"/>
      <w:r w:rsidRPr="00230205">
        <w:rPr>
          <w:rFonts w:ascii="Arial" w:eastAsia="Times New Roman" w:hAnsi="Arial" w:cs="Arial"/>
          <w:sz w:val="20"/>
          <w:szCs w:val="20"/>
          <w:u w:val="single"/>
        </w:rPr>
        <w:t>Between</w:t>
      </w:r>
      <w:proofErr w:type="gramEnd"/>
      <w:r w:rsidRPr="00230205">
        <w:rPr>
          <w:rFonts w:ascii="Arial" w:eastAsia="Times New Roman" w:hAnsi="Arial" w:cs="Arial"/>
          <w:sz w:val="20"/>
          <w:szCs w:val="20"/>
          <w:u w:val="single"/>
        </w:rPr>
        <w:t xml:space="preserve"> the CAAC and the Alliance MOU </w:t>
      </w:r>
    </w:p>
    <w:p w:rsidR="00230205" w:rsidRDefault="00230205" w:rsidP="002302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30205">
        <w:rPr>
          <w:rFonts w:ascii="Arial" w:eastAsia="Times New Roman" w:hAnsi="Arial" w:cs="Arial"/>
          <w:sz w:val="20"/>
          <w:szCs w:val="20"/>
        </w:rPr>
        <w:lastRenderedPageBreak/>
        <w:t>Accepted.</w:t>
      </w:r>
      <w:proofErr w:type="gramEnd"/>
      <w:r w:rsidRPr="00230205">
        <w:rPr>
          <w:rFonts w:ascii="Arial" w:eastAsia="Times New Roman" w:hAnsi="Arial" w:cs="Arial"/>
          <w:sz w:val="20"/>
          <w:szCs w:val="20"/>
        </w:rPr>
        <w:t xml:space="preserve"> (Sheets, Anderson 6-0-1)</w:t>
      </w: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VII. Standing Committee Reports</w:t>
      </w:r>
    </w:p>
    <w:p w:rsidR="00230205" w:rsidRDefault="00230205" w:rsidP="002302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Liaisons provided updates on committee activity.</w:t>
      </w:r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230205" w:rsidRPr="00230205" w:rsidRDefault="00230205" w:rsidP="00230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205">
        <w:rPr>
          <w:rFonts w:ascii="Arial" w:eastAsia="Times New Roman" w:hAnsi="Arial" w:cs="Arial"/>
          <w:sz w:val="20"/>
          <w:szCs w:val="20"/>
        </w:rPr>
        <w:t>The meeting adjourned at 5:05 p.m.</w:t>
      </w:r>
    </w:p>
    <w:p w:rsidR="00627C60" w:rsidRPr="00230205" w:rsidRDefault="00627C60" w:rsidP="00230205">
      <w:pPr>
        <w:spacing w:after="0"/>
        <w:rPr>
          <w:sz w:val="20"/>
          <w:szCs w:val="20"/>
        </w:rPr>
      </w:pPr>
    </w:p>
    <w:sectPr w:rsidR="00627C60" w:rsidRPr="00230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05"/>
    <w:rsid w:val="00230205"/>
    <w:rsid w:val="0062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2013-12-09T19:20:00Z</dcterms:created>
  <dcterms:modified xsi:type="dcterms:W3CDTF">2013-12-09T19:24:00Z</dcterms:modified>
</cp:coreProperties>
</file>