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52" w:rsidRDefault="00810E52" w:rsidP="00810E52">
      <w:pPr>
        <w:spacing w:line="240" w:lineRule="auto"/>
        <w:jc w:val="center"/>
        <w:rPr>
          <w:rFonts w:ascii="Times New Roman" w:hAnsi="Times New Roman"/>
          <w:b/>
          <w:sz w:val="32"/>
          <w:szCs w:val="32"/>
        </w:rPr>
      </w:pPr>
    </w:p>
    <w:p w:rsidR="00810E52" w:rsidRDefault="00810E52" w:rsidP="00810E52">
      <w:pPr>
        <w:spacing w:line="240" w:lineRule="auto"/>
        <w:jc w:val="center"/>
        <w:rPr>
          <w:rFonts w:ascii="Times New Roman" w:hAnsi="Times New Roman"/>
          <w:b/>
          <w:sz w:val="32"/>
          <w:szCs w:val="32"/>
        </w:rPr>
      </w:pPr>
    </w:p>
    <w:p w:rsidR="00810E52" w:rsidRDefault="00810E52" w:rsidP="00810E52">
      <w:pPr>
        <w:spacing w:line="240" w:lineRule="auto"/>
        <w:jc w:val="center"/>
        <w:rPr>
          <w:rFonts w:ascii="Times New Roman" w:hAnsi="Times New Roman"/>
          <w:b/>
          <w:sz w:val="32"/>
          <w:szCs w:val="32"/>
        </w:rPr>
      </w:pPr>
    </w:p>
    <w:p w:rsidR="00810E52" w:rsidRDefault="005C4D57" w:rsidP="00810E52">
      <w:pPr>
        <w:spacing w:line="240" w:lineRule="auto"/>
        <w:jc w:val="center"/>
        <w:rPr>
          <w:ins w:id="0" w:author="Indiana State University" w:date="2009-02-04T09:15:00Z"/>
          <w:rFonts w:ascii="Times New Roman" w:hAnsi="Times New Roman"/>
          <w:b/>
          <w:sz w:val="32"/>
          <w:szCs w:val="32"/>
        </w:rPr>
      </w:pPr>
      <w:r w:rsidRPr="00810E52">
        <w:rPr>
          <w:rFonts w:ascii="Times New Roman" w:hAnsi="Times New Roman"/>
          <w:b/>
          <w:sz w:val="32"/>
          <w:szCs w:val="32"/>
        </w:rPr>
        <w:t>Democracy in Action: Science and Conflict in</w:t>
      </w:r>
    </w:p>
    <w:p w:rsidR="005C4D57" w:rsidRDefault="005C4D57" w:rsidP="00810E52">
      <w:pPr>
        <w:spacing w:line="240" w:lineRule="auto"/>
        <w:jc w:val="center"/>
        <w:rPr>
          <w:rFonts w:ascii="Times New Roman" w:hAnsi="Times New Roman"/>
          <w:b/>
          <w:sz w:val="32"/>
          <w:szCs w:val="32"/>
        </w:rPr>
      </w:pPr>
      <w:r w:rsidRPr="00810E52">
        <w:rPr>
          <w:rFonts w:ascii="Times New Roman" w:hAnsi="Times New Roman"/>
          <w:b/>
          <w:sz w:val="32"/>
          <w:szCs w:val="32"/>
        </w:rPr>
        <w:t>Yellowstone National Park</w:t>
      </w:r>
    </w:p>
    <w:p w:rsidR="00810E52" w:rsidRDefault="00810E52" w:rsidP="00810E52">
      <w:pPr>
        <w:spacing w:line="240" w:lineRule="auto"/>
        <w:jc w:val="center"/>
        <w:rPr>
          <w:rFonts w:ascii="Times New Roman" w:hAnsi="Times New Roman"/>
          <w:b/>
          <w:sz w:val="32"/>
          <w:szCs w:val="32"/>
        </w:rPr>
      </w:pPr>
    </w:p>
    <w:p w:rsidR="00810E52" w:rsidRPr="00810E52" w:rsidRDefault="00810E52" w:rsidP="00810E52">
      <w:pPr>
        <w:spacing w:line="240" w:lineRule="auto"/>
        <w:jc w:val="center"/>
        <w:rPr>
          <w:rFonts w:ascii="Times New Roman" w:hAnsi="Times New Roman"/>
          <w:sz w:val="32"/>
          <w:szCs w:val="32"/>
        </w:rPr>
      </w:pPr>
      <w:r w:rsidRPr="00810E52">
        <w:rPr>
          <w:rFonts w:ascii="Times New Roman" w:hAnsi="Times New Roman"/>
          <w:sz w:val="32"/>
          <w:szCs w:val="32"/>
        </w:rPr>
        <w:t>February 2009</w:t>
      </w:r>
    </w:p>
    <w:p w:rsidR="00810E52" w:rsidRPr="00810E52" w:rsidRDefault="00810E52" w:rsidP="00810E52">
      <w:pPr>
        <w:spacing w:line="240" w:lineRule="auto"/>
        <w:jc w:val="center"/>
        <w:rPr>
          <w:rFonts w:ascii="Times New Roman" w:hAnsi="Times New Roman"/>
          <w:b/>
          <w:sz w:val="32"/>
          <w:szCs w:val="32"/>
        </w:rPr>
      </w:pPr>
    </w:p>
    <w:p w:rsidR="00810E52" w:rsidRPr="00810E52" w:rsidRDefault="00810E52" w:rsidP="00810E52">
      <w:pPr>
        <w:spacing w:line="240" w:lineRule="auto"/>
        <w:jc w:val="center"/>
        <w:rPr>
          <w:rFonts w:ascii="Times New Roman" w:hAnsi="Times New Roman"/>
          <w:b/>
          <w:sz w:val="32"/>
          <w:szCs w:val="32"/>
        </w:rPr>
      </w:pPr>
    </w:p>
    <w:p w:rsidR="00810E52" w:rsidRDefault="005C4D57" w:rsidP="004223CD">
      <w:pPr>
        <w:spacing w:line="240" w:lineRule="auto"/>
        <w:rPr>
          <w:rFonts w:ascii="Times New Roman" w:hAnsi="Times New Roman"/>
        </w:rPr>
      </w:pPr>
      <w:proofErr w:type="gramStart"/>
      <w:r w:rsidRPr="00810E52">
        <w:rPr>
          <w:rFonts w:ascii="Times New Roman" w:hAnsi="Times New Roman"/>
        </w:rPr>
        <w:t xml:space="preserve">Charles J. </w:t>
      </w:r>
      <w:proofErr w:type="spellStart"/>
      <w:r w:rsidRPr="00810E52">
        <w:rPr>
          <w:rFonts w:ascii="Times New Roman" w:hAnsi="Times New Roman"/>
        </w:rPr>
        <w:t>Amlaner</w:t>
      </w:r>
      <w:proofErr w:type="spellEnd"/>
      <w:r w:rsidRPr="00810E52">
        <w:rPr>
          <w:rFonts w:ascii="Times New Roman" w:hAnsi="Times New Roman"/>
        </w:rPr>
        <w:t xml:space="preserve">, </w:t>
      </w:r>
      <w:r w:rsidR="00810E52">
        <w:rPr>
          <w:rFonts w:ascii="Times New Roman" w:hAnsi="Times New Roman"/>
        </w:rPr>
        <w:t xml:space="preserve">Professor, </w:t>
      </w:r>
      <w:r w:rsidRPr="00810E52">
        <w:rPr>
          <w:rFonts w:ascii="Times New Roman" w:hAnsi="Times New Roman"/>
        </w:rPr>
        <w:t>Department of Biology, Indiana State University</w:t>
      </w:r>
      <w:r w:rsidR="00810E52" w:rsidRPr="00810E52">
        <w:rPr>
          <w:rFonts w:ascii="Times New Roman" w:hAnsi="Times New Roman"/>
        </w:rPr>
        <w:t>, Terre Haute, IN 47809</w:t>
      </w:r>
      <w:r w:rsidR="00810E52" w:rsidRPr="00810E52">
        <w:rPr>
          <w:rFonts w:ascii="Times New Roman" w:hAnsi="Times New Roman"/>
        </w:rPr>
        <w:br/>
      </w:r>
      <w:r w:rsidR="00810E52">
        <w:rPr>
          <w:rFonts w:ascii="Times New Roman" w:hAnsi="Times New Roman"/>
        </w:rPr>
        <w:tab/>
        <w:t>(812-237-2405</w:t>
      </w:r>
      <w:r w:rsidR="00810E52" w:rsidRPr="009F1A77">
        <w:rPr>
          <w:rFonts w:ascii="Times New Roman" w:hAnsi="Times New Roman"/>
          <w:color w:val="0070C0"/>
        </w:rPr>
        <w:t>), camlamer@indstate.edu</w:t>
      </w:r>
      <w:ins w:id="1" w:author="Indiana State University" w:date="2009-02-04T09:21:00Z">
        <w:r w:rsidR="00810E52">
          <w:rPr>
            <w:rFonts w:ascii="Times New Roman" w:hAnsi="Times New Roman"/>
          </w:rPr>
          <w:t>.</w:t>
        </w:r>
      </w:ins>
      <w:proofErr w:type="gramEnd"/>
    </w:p>
    <w:p w:rsidR="00810E52" w:rsidRDefault="005C4D57" w:rsidP="004223CD">
      <w:pPr>
        <w:spacing w:line="240" w:lineRule="auto"/>
        <w:rPr>
          <w:rFonts w:ascii="Times New Roman" w:hAnsi="Times New Roman"/>
        </w:rPr>
      </w:pPr>
      <w:r w:rsidRPr="00C46CAC">
        <w:rPr>
          <w:rFonts w:ascii="Times New Roman" w:hAnsi="Times New Roman"/>
        </w:rPr>
        <w:br/>
        <w:t xml:space="preserve">John Conant, </w:t>
      </w:r>
      <w:r w:rsidR="00810E52">
        <w:rPr>
          <w:rFonts w:ascii="Times New Roman" w:hAnsi="Times New Roman"/>
        </w:rPr>
        <w:t xml:space="preserve">Professor, </w:t>
      </w:r>
      <w:r w:rsidRPr="00C46CAC">
        <w:rPr>
          <w:rFonts w:ascii="Times New Roman" w:hAnsi="Times New Roman"/>
        </w:rPr>
        <w:t>Department of Economics</w:t>
      </w:r>
      <w:r w:rsidR="00810E52">
        <w:rPr>
          <w:rFonts w:ascii="Times New Roman" w:hAnsi="Times New Roman"/>
        </w:rPr>
        <w:t xml:space="preserve"> and Chair, Center for Economic Education</w:t>
      </w:r>
      <w:r w:rsidRPr="00C46CAC">
        <w:rPr>
          <w:rFonts w:ascii="Times New Roman" w:hAnsi="Times New Roman"/>
        </w:rPr>
        <w:t>, Indiana State University</w:t>
      </w:r>
      <w:r w:rsidR="00810E52">
        <w:rPr>
          <w:rFonts w:ascii="Times New Roman" w:hAnsi="Times New Roman"/>
        </w:rPr>
        <w:t xml:space="preserve">, Terre Haute, IN 47809 (812-237-2159), </w:t>
      </w:r>
      <w:hyperlink r:id="rId5" w:history="1">
        <w:r w:rsidR="00810E52" w:rsidRPr="000F1A3A">
          <w:rPr>
            <w:rStyle w:val="Hyperlink"/>
            <w:rFonts w:ascii="Times New Roman" w:hAnsi="Times New Roman"/>
          </w:rPr>
          <w:t>jconant@indstate.edu</w:t>
        </w:r>
      </w:hyperlink>
      <w:r w:rsidR="00810E52">
        <w:rPr>
          <w:rFonts w:ascii="Times New Roman" w:hAnsi="Times New Roman"/>
        </w:rPr>
        <w:t>.</w:t>
      </w:r>
    </w:p>
    <w:p w:rsidR="005C4D57" w:rsidRDefault="005C4D57" w:rsidP="004223CD">
      <w:pPr>
        <w:spacing w:line="240" w:lineRule="auto"/>
        <w:rPr>
          <w:rFonts w:ascii="Times New Roman" w:hAnsi="Times New Roman"/>
        </w:rPr>
      </w:pPr>
      <w:r w:rsidRPr="00C46CAC">
        <w:rPr>
          <w:rFonts w:ascii="Times New Roman" w:hAnsi="Times New Roman"/>
        </w:rPr>
        <w:br/>
        <w:t xml:space="preserve">Chris McGrew, </w:t>
      </w:r>
      <w:r w:rsidR="00810E52">
        <w:rPr>
          <w:rFonts w:ascii="Times New Roman" w:hAnsi="Times New Roman"/>
        </w:rPr>
        <w:t xml:space="preserve">Consultant, Indiana Council for Economic Education, and Graduate Student, </w:t>
      </w:r>
      <w:r w:rsidRPr="00C46CAC">
        <w:rPr>
          <w:rFonts w:ascii="Times New Roman" w:hAnsi="Times New Roman"/>
        </w:rPr>
        <w:t>Curriculum and Instruction, Purdue University</w:t>
      </w:r>
      <w:r w:rsidR="00810E52">
        <w:rPr>
          <w:rFonts w:ascii="Times New Roman" w:hAnsi="Times New Roman"/>
        </w:rPr>
        <w:t>.</w:t>
      </w:r>
    </w:p>
    <w:p w:rsidR="00810E52" w:rsidRDefault="00810E52" w:rsidP="004223CD">
      <w:pPr>
        <w:spacing w:line="240" w:lineRule="auto"/>
        <w:rPr>
          <w:rFonts w:ascii="Times New Roman" w:hAnsi="Times New Roman"/>
        </w:rPr>
      </w:pPr>
    </w:p>
    <w:p w:rsidR="00810E52" w:rsidRPr="00C46CAC" w:rsidRDefault="00810E52" w:rsidP="004223CD">
      <w:pPr>
        <w:spacing w:line="240" w:lineRule="auto"/>
        <w:rPr>
          <w:rFonts w:ascii="Times New Roman" w:hAnsi="Times New Roman"/>
        </w:rPr>
      </w:pPr>
    </w:p>
    <w:p w:rsidR="005C4D57" w:rsidRPr="00C46CAC" w:rsidRDefault="00124F3D" w:rsidP="004223CD">
      <w:pPr>
        <w:spacing w:line="240" w:lineRule="auto"/>
        <w:rPr>
          <w:rFonts w:ascii="Times New Roman" w:hAnsi="Times New Roman"/>
        </w:rPr>
      </w:pPr>
      <w:r w:rsidRPr="00B11ECA">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5pt;height:193.4pt">
            <v:imagedata r:id="rId6" o:title="333628673_YCyMX-M"/>
          </v:shape>
        </w:pict>
      </w:r>
      <w:r w:rsidRPr="00B11ECA">
        <w:rPr>
          <w:rFonts w:ascii="Times New Roman" w:hAnsi="Times New Roman"/>
        </w:rPr>
        <w:pict>
          <v:shape id="_x0000_i1026" type="#_x0000_t75" style="width:286.35pt;height:190.05pt">
            <v:imagedata r:id="rId7" o:title="333635414_YAA94-M"/>
          </v:shape>
        </w:pict>
      </w:r>
      <w:r w:rsidR="00810E52">
        <w:rPr>
          <w:rFonts w:ascii="Times New Roman" w:hAnsi="Times New Roman"/>
        </w:rPr>
        <w:br w:type="page"/>
      </w:r>
    </w:p>
    <w:p w:rsidR="005C4D57" w:rsidRPr="00C46CAC" w:rsidRDefault="005C4D57" w:rsidP="004223CD">
      <w:pPr>
        <w:spacing w:line="240" w:lineRule="auto"/>
        <w:rPr>
          <w:rFonts w:ascii="Times New Roman" w:hAnsi="Times New Roman"/>
        </w:rPr>
      </w:pPr>
      <w:r w:rsidRPr="00C46CAC">
        <w:rPr>
          <w:rFonts w:ascii="Times New Roman" w:hAnsi="Times New Roman"/>
        </w:rPr>
        <w:t>This paper describes a professional development workshop</w:t>
      </w:r>
      <w:r>
        <w:rPr>
          <w:rFonts w:ascii="Times New Roman" w:hAnsi="Times New Roman"/>
        </w:rPr>
        <w:t xml:space="preserve"> that took place in June 2008. The workshop was</w:t>
      </w:r>
      <w:r w:rsidRPr="00C46CAC">
        <w:rPr>
          <w:rFonts w:ascii="Times New Roman" w:hAnsi="Times New Roman"/>
        </w:rPr>
        <w:t xml:space="preserve"> designed to provide secondary life science and social studies teachers with the</w:t>
      </w:r>
      <w:r>
        <w:rPr>
          <w:rFonts w:ascii="Times New Roman" w:hAnsi="Times New Roman"/>
        </w:rPr>
        <w:t xml:space="preserve"> tools that they needed</w:t>
      </w:r>
      <w:r w:rsidRPr="00C46CAC">
        <w:rPr>
          <w:rFonts w:ascii="Times New Roman" w:hAnsi="Times New Roman"/>
        </w:rPr>
        <w:t xml:space="preserve"> </w:t>
      </w:r>
      <w:r>
        <w:rPr>
          <w:rFonts w:ascii="Times New Roman" w:hAnsi="Times New Roman"/>
        </w:rPr>
        <w:t>to teach about the tensions between environmental and public polic</w:t>
      </w:r>
      <w:r w:rsidR="00810E52">
        <w:rPr>
          <w:rFonts w:ascii="Times New Roman" w:hAnsi="Times New Roman"/>
        </w:rPr>
        <w:t>ies</w:t>
      </w:r>
      <w:r>
        <w:rPr>
          <w:rFonts w:ascii="Times New Roman" w:hAnsi="Times New Roman"/>
        </w:rPr>
        <w:t xml:space="preserve">. The workshop gave teachers the </w:t>
      </w:r>
      <w:r w:rsidRPr="00C46CAC">
        <w:rPr>
          <w:rFonts w:ascii="Times New Roman" w:hAnsi="Times New Roman"/>
        </w:rPr>
        <w:t>knowledge base, pedagogy and curriculum materials necessary to enhance their classroom instruction concerning the scientific, government and economic concepts fundamental to issues surrounding the efficient use of ce</w:t>
      </w:r>
      <w:r w:rsidR="00584CE1">
        <w:rPr>
          <w:rFonts w:ascii="Times New Roman" w:hAnsi="Times New Roman"/>
        </w:rPr>
        <w:t xml:space="preserve">rtain types of public land.  </w:t>
      </w:r>
      <w:r w:rsidRPr="00C46CAC">
        <w:rPr>
          <w:rFonts w:ascii="Times New Roman" w:hAnsi="Times New Roman"/>
        </w:rPr>
        <w:t xml:space="preserve">The workshop </w:t>
      </w:r>
      <w:r>
        <w:rPr>
          <w:rFonts w:ascii="Times New Roman" w:hAnsi="Times New Roman"/>
        </w:rPr>
        <w:t>used</w:t>
      </w:r>
      <w:r w:rsidRPr="00C46CAC">
        <w:rPr>
          <w:rFonts w:ascii="Times New Roman" w:hAnsi="Times New Roman"/>
        </w:rPr>
        <w:t xml:space="preserve"> the following conflicts over public land usage in Yellowstone National Park to illustrate the basic concepts of both Environmental Systems Management and Public Economics.</w:t>
      </w:r>
    </w:p>
    <w:p w:rsidR="005C4D57" w:rsidRPr="00FE387C" w:rsidRDefault="005C4D57" w:rsidP="005146CB">
      <w:pPr>
        <w:numPr>
          <w:ilvl w:val="0"/>
          <w:numId w:val="6"/>
        </w:numPr>
        <w:spacing w:line="240" w:lineRule="auto"/>
        <w:rPr>
          <w:rFonts w:ascii="Times New Roman" w:hAnsi="Times New Roman"/>
          <w:color w:val="0070C0"/>
        </w:rPr>
      </w:pPr>
      <w:r w:rsidRPr="00C46CAC">
        <w:rPr>
          <w:rFonts w:ascii="Times New Roman" w:hAnsi="Times New Roman"/>
        </w:rPr>
        <w:t>The free roaming of Yellowstone National Park (YNP) bison, many of which carry the disease brucellosis, off park lands during the winter.  Livestock herds exposed to brucellosis must be destroyed.  Over the past two years, both Montana and Wyoming have lost their “brucellosis free” status which has put an added stress on the cattle industry</w:t>
      </w:r>
      <w:r w:rsidR="00124F3D">
        <w:rPr>
          <w:rFonts w:ascii="Times New Roman" w:hAnsi="Times New Roman"/>
        </w:rPr>
        <w:t>.</w:t>
      </w:r>
      <w:r w:rsidRPr="00C46CAC">
        <w:rPr>
          <w:rFonts w:ascii="Times New Roman" w:hAnsi="Times New Roman"/>
        </w:rPr>
        <w:t xml:space="preserve">  </w:t>
      </w:r>
      <w:r w:rsidR="00565B60">
        <w:rPr>
          <w:rFonts w:ascii="Times New Roman" w:hAnsi="Times New Roman"/>
        </w:rPr>
        <w:t xml:space="preserve">How does this affect the economic status and lifestyles of </w:t>
      </w:r>
      <w:proofErr w:type="gramStart"/>
      <w:r w:rsidR="00565B60">
        <w:rPr>
          <w:rFonts w:ascii="Times New Roman" w:hAnsi="Times New Roman"/>
        </w:rPr>
        <w:t>local  ranchers</w:t>
      </w:r>
      <w:proofErr w:type="gramEnd"/>
      <w:r w:rsidR="00565B60">
        <w:rPr>
          <w:rFonts w:ascii="Times New Roman" w:hAnsi="Times New Roman"/>
        </w:rPr>
        <w:t>?</w:t>
      </w:r>
      <w:r w:rsidR="00124F3D">
        <w:rPr>
          <w:rFonts w:ascii="Times New Roman" w:hAnsi="Times New Roman"/>
        </w:rPr>
        <w:t xml:space="preserve"> </w:t>
      </w:r>
      <w:r w:rsidR="00FE387C" w:rsidRPr="00FE387C">
        <w:rPr>
          <w:rFonts w:ascii="Times New Roman" w:hAnsi="Times New Roman"/>
          <w:color w:val="0070C0"/>
        </w:rPr>
        <w:t>(</w:t>
      </w:r>
      <w:r w:rsidR="00124F3D" w:rsidRPr="00FE387C">
        <w:rPr>
          <w:rFonts w:ascii="Times New Roman" w:hAnsi="Times New Roman"/>
          <w:color w:val="0070C0"/>
        </w:rPr>
        <w:t>http://www.hpj.com/archives/2008/sep08/sep15/USDAdowngradesMontanasBruce.cfm )</w:t>
      </w:r>
    </w:p>
    <w:p w:rsidR="005C4D57" w:rsidRPr="00FE387C" w:rsidRDefault="005C4D57" w:rsidP="005146CB">
      <w:pPr>
        <w:numPr>
          <w:ilvl w:val="0"/>
          <w:numId w:val="6"/>
        </w:numPr>
        <w:spacing w:line="240" w:lineRule="auto"/>
        <w:rPr>
          <w:rFonts w:ascii="Times New Roman" w:hAnsi="Times New Roman"/>
          <w:color w:val="0070C0"/>
        </w:rPr>
      </w:pPr>
      <w:r w:rsidRPr="00C46CAC">
        <w:rPr>
          <w:rFonts w:ascii="Times New Roman" w:hAnsi="Times New Roman"/>
        </w:rPr>
        <w:t xml:space="preserve">The reinstitution of wolves to the park, along with their endangered species </w:t>
      </w:r>
      <w:proofErr w:type="gramStart"/>
      <w:r w:rsidRPr="00C46CAC">
        <w:rPr>
          <w:rFonts w:ascii="Times New Roman" w:hAnsi="Times New Roman"/>
        </w:rPr>
        <w:t>classification  put</w:t>
      </w:r>
      <w:r>
        <w:rPr>
          <w:rFonts w:ascii="Times New Roman" w:hAnsi="Times New Roman"/>
        </w:rPr>
        <w:t>s</w:t>
      </w:r>
      <w:proofErr w:type="gramEnd"/>
      <w:r w:rsidRPr="00C46CAC">
        <w:rPr>
          <w:rFonts w:ascii="Times New Roman" w:hAnsi="Times New Roman"/>
        </w:rPr>
        <w:t xml:space="preserve"> private livestock herds at risk as wolves prey on sheep and calves.  A federal judge has recently overturned a lower court decision to remove the wolf from the endangered species </w:t>
      </w:r>
      <w:proofErr w:type="gramStart"/>
      <w:r w:rsidRPr="00C46CAC">
        <w:rPr>
          <w:rFonts w:ascii="Times New Roman" w:hAnsi="Times New Roman"/>
        </w:rPr>
        <w:t>list</w:t>
      </w:r>
      <w:r w:rsidR="00124F3D">
        <w:rPr>
          <w:rFonts w:ascii="Times New Roman" w:hAnsi="Times New Roman"/>
        </w:rPr>
        <w:t xml:space="preserve"> </w:t>
      </w:r>
      <w:r w:rsidR="00124F3D" w:rsidRPr="00222529">
        <w:rPr>
          <w:rFonts w:ascii="Times New Roman" w:hAnsi="Times New Roman"/>
          <w:sz w:val="24"/>
          <w:szCs w:val="24"/>
        </w:rPr>
        <w:t xml:space="preserve"> </w:t>
      </w:r>
      <w:r>
        <w:rPr>
          <w:rFonts w:ascii="Times New Roman" w:hAnsi="Times New Roman"/>
        </w:rPr>
        <w:t>How</w:t>
      </w:r>
      <w:proofErr w:type="gramEnd"/>
      <w:r>
        <w:rPr>
          <w:rFonts w:ascii="Times New Roman" w:hAnsi="Times New Roman"/>
        </w:rPr>
        <w:t xml:space="preserve"> will this impact the local economy of communities surrounding the park?</w:t>
      </w:r>
      <w:r w:rsidRPr="00C46CAC">
        <w:rPr>
          <w:rFonts w:ascii="Times New Roman" w:hAnsi="Times New Roman"/>
        </w:rPr>
        <w:t xml:space="preserve"> </w:t>
      </w:r>
      <w:r w:rsidR="00FE387C">
        <w:rPr>
          <w:rFonts w:ascii="Times New Roman" w:hAnsi="Times New Roman"/>
        </w:rPr>
        <w:t xml:space="preserve"> </w:t>
      </w:r>
      <w:r w:rsidR="00FE387C" w:rsidRPr="00FE387C">
        <w:rPr>
          <w:rFonts w:ascii="Times New Roman" w:hAnsi="Times New Roman"/>
          <w:color w:val="0070C0"/>
        </w:rPr>
        <w:t>(</w:t>
      </w:r>
      <w:hyperlink r:id="rId8" w:history="1">
        <w:r w:rsidR="00FE387C" w:rsidRPr="00FE387C">
          <w:rPr>
            <w:rStyle w:val="Hyperlink"/>
            <w:rFonts w:ascii="Times New Roman" w:hAnsi="Times New Roman"/>
            <w:color w:val="0070C0"/>
            <w:sz w:val="24"/>
            <w:szCs w:val="24"/>
          </w:rPr>
          <w:t>http://dsc.discovery.com/news/2008/07/21/gray-wolf-endangered.html</w:t>
        </w:r>
      </w:hyperlink>
      <w:r w:rsidR="00FE387C" w:rsidRPr="00FE387C">
        <w:rPr>
          <w:color w:val="0070C0"/>
        </w:rPr>
        <w:t>).</w:t>
      </w:r>
    </w:p>
    <w:p w:rsidR="005C4D57" w:rsidRPr="00C46CAC" w:rsidRDefault="005C4D57" w:rsidP="005146CB">
      <w:pPr>
        <w:numPr>
          <w:ilvl w:val="0"/>
          <w:numId w:val="6"/>
        </w:numPr>
        <w:spacing w:line="240" w:lineRule="auto"/>
        <w:rPr>
          <w:rFonts w:ascii="Times New Roman" w:hAnsi="Times New Roman"/>
        </w:rPr>
      </w:pPr>
      <w:r>
        <w:rPr>
          <w:rFonts w:ascii="Times New Roman" w:hAnsi="Times New Roman"/>
        </w:rPr>
        <w:t>The National Park Service placed r</w:t>
      </w:r>
      <w:r w:rsidRPr="00C46CAC">
        <w:rPr>
          <w:rFonts w:ascii="Times New Roman" w:hAnsi="Times New Roman"/>
        </w:rPr>
        <w:t xml:space="preserve">estrictions </w:t>
      </w:r>
      <w:proofErr w:type="gramStart"/>
      <w:r w:rsidRPr="00C46CAC">
        <w:rPr>
          <w:rFonts w:ascii="Times New Roman" w:hAnsi="Times New Roman"/>
        </w:rPr>
        <w:t xml:space="preserve">on </w:t>
      </w:r>
      <w:r w:rsidR="00565B60">
        <w:rPr>
          <w:rFonts w:ascii="Times New Roman" w:hAnsi="Times New Roman"/>
        </w:rPr>
        <w:t xml:space="preserve"> certain</w:t>
      </w:r>
      <w:proofErr w:type="gramEnd"/>
      <w:r w:rsidR="00565B60">
        <w:rPr>
          <w:rFonts w:ascii="Times New Roman" w:hAnsi="Times New Roman"/>
        </w:rPr>
        <w:t xml:space="preserve"> </w:t>
      </w:r>
      <w:r w:rsidRPr="00C46CAC">
        <w:rPr>
          <w:rFonts w:ascii="Times New Roman" w:hAnsi="Times New Roman"/>
        </w:rPr>
        <w:t>kinds of recreation</w:t>
      </w:r>
      <w:r>
        <w:rPr>
          <w:rFonts w:ascii="Times New Roman" w:hAnsi="Times New Roman"/>
        </w:rPr>
        <w:t>al activity</w:t>
      </w:r>
      <w:r w:rsidRPr="00C46CAC">
        <w:rPr>
          <w:rFonts w:ascii="Times New Roman" w:hAnsi="Times New Roman"/>
        </w:rPr>
        <w:t xml:space="preserve"> in the park, with </w:t>
      </w:r>
      <w:r>
        <w:rPr>
          <w:rFonts w:ascii="Times New Roman" w:hAnsi="Times New Roman"/>
        </w:rPr>
        <w:t xml:space="preserve">a </w:t>
      </w:r>
      <w:r w:rsidRPr="00C46CAC">
        <w:rPr>
          <w:rFonts w:ascii="Times New Roman" w:hAnsi="Times New Roman"/>
        </w:rPr>
        <w:t>special emphasis on winter use by snowmobiles and snow-coaches</w:t>
      </w:r>
      <w:r>
        <w:rPr>
          <w:rFonts w:ascii="Times New Roman" w:hAnsi="Times New Roman"/>
        </w:rPr>
        <w:t xml:space="preserve">. How can the livelihood of people surrounding the park be balanced with the ecological needs of the </w:t>
      </w:r>
      <w:proofErr w:type="gramStart"/>
      <w:r>
        <w:rPr>
          <w:rFonts w:ascii="Times New Roman" w:hAnsi="Times New Roman"/>
        </w:rPr>
        <w:t>park</w:t>
      </w:r>
      <w:r w:rsidRPr="00C46CAC">
        <w:rPr>
          <w:rFonts w:ascii="Times New Roman" w:hAnsi="Times New Roman"/>
        </w:rPr>
        <w:t xml:space="preserve"> </w:t>
      </w:r>
      <w:r w:rsidR="00584CE1" w:rsidRPr="00584CE1">
        <w:rPr>
          <w:rFonts w:ascii="Times New Roman" w:hAnsi="Times New Roman"/>
        </w:rPr>
        <w:t>?</w:t>
      </w:r>
      <w:proofErr w:type="gramEnd"/>
      <w:r w:rsidR="00584CE1">
        <w:rPr>
          <w:rFonts w:ascii="Times New Roman" w:hAnsi="Times New Roman"/>
          <w:color w:val="1F497D"/>
        </w:rPr>
        <w:t xml:space="preserve"> </w:t>
      </w:r>
      <w:r w:rsidR="00584CE1" w:rsidRPr="00584CE1">
        <w:rPr>
          <w:rFonts w:ascii="Times New Roman" w:hAnsi="Times New Roman"/>
          <w:color w:val="0070C0"/>
        </w:rPr>
        <w:t>(http://articles.latimes.com/2003/mar/09/nation/na-</w:t>
      </w:r>
      <w:proofErr w:type="gramStart"/>
      <w:r w:rsidR="00584CE1" w:rsidRPr="00584CE1">
        <w:rPr>
          <w:rFonts w:ascii="Times New Roman" w:hAnsi="Times New Roman"/>
          <w:color w:val="0070C0"/>
        </w:rPr>
        <w:t>yellowstone9 )</w:t>
      </w:r>
      <w:proofErr w:type="gramEnd"/>
      <w:r w:rsidR="00584CE1" w:rsidRPr="00584CE1">
        <w:rPr>
          <w:rFonts w:ascii="Times New Roman" w:hAnsi="Times New Roman"/>
          <w:color w:val="0070C0"/>
        </w:rPr>
        <w:t>.</w:t>
      </w:r>
      <w:r w:rsidRPr="00C46CAC">
        <w:rPr>
          <w:rFonts w:ascii="Times New Roman" w:hAnsi="Times New Roman"/>
        </w:rPr>
        <w:t xml:space="preserve"> </w:t>
      </w:r>
    </w:p>
    <w:p w:rsidR="005C4D57" w:rsidRPr="00976113" w:rsidRDefault="005C4D57" w:rsidP="005146CB">
      <w:pPr>
        <w:numPr>
          <w:ilvl w:val="0"/>
          <w:numId w:val="6"/>
        </w:numPr>
        <w:spacing w:line="240" w:lineRule="auto"/>
        <w:rPr>
          <w:rFonts w:ascii="Times New Roman" w:hAnsi="Times New Roman"/>
          <w:color w:val="0070C0"/>
        </w:rPr>
      </w:pPr>
      <w:r w:rsidRPr="00584CE1">
        <w:rPr>
          <w:rFonts w:ascii="Times New Roman" w:hAnsi="Times New Roman"/>
        </w:rPr>
        <w:t>Recently,</w:t>
      </w:r>
      <w:r>
        <w:rPr>
          <w:rFonts w:ascii="Times New Roman" w:hAnsi="Times New Roman"/>
        </w:rPr>
        <w:t xml:space="preserve"> biotechnology firms have shown interest in prospecting minerals from the thermal features of the park. Will this potential economic use of the park’s features change the overall essence of the experience at Yellowstone National Park?</w:t>
      </w:r>
      <w:r w:rsidR="00565B60">
        <w:rPr>
          <w:rFonts w:ascii="Times New Roman" w:hAnsi="Times New Roman"/>
        </w:rPr>
        <w:t xml:space="preserve">  Who holds the use rights to these scarce resources?</w:t>
      </w:r>
      <w:r w:rsidR="00976113">
        <w:rPr>
          <w:rFonts w:ascii="Times New Roman" w:hAnsi="Times New Roman"/>
        </w:rPr>
        <w:t xml:space="preserve"> </w:t>
      </w:r>
      <w:r w:rsidR="00976113" w:rsidRPr="00976113">
        <w:rPr>
          <w:rFonts w:ascii="Times New Roman" w:hAnsi="Times New Roman"/>
          <w:color w:val="0070C0"/>
        </w:rPr>
        <w:t>(http://articles.latimes.com/2000/jul/10/news/mn-50565).</w:t>
      </w:r>
    </w:p>
    <w:p w:rsidR="006E5B71" w:rsidRPr="00456931" w:rsidRDefault="005C4D57" w:rsidP="006E5B71">
      <w:pPr>
        <w:widowControl w:val="0"/>
        <w:numPr>
          <w:ins w:id="2" w:author="kennetht" w:date="2009-02-02T14:42:00Z"/>
        </w:numPr>
        <w:spacing w:line="240" w:lineRule="auto"/>
        <w:ind w:firstLine="720"/>
        <w:rPr>
          <w:del w:id="3" w:author="Unknown"/>
        </w:rPr>
      </w:pPr>
      <w:r w:rsidRPr="00C46CAC">
        <w:rPr>
          <w:rFonts w:ascii="Times New Roman" w:eastAsia="Arial Unicode MS" w:hAnsi="Times New Roman"/>
        </w:rPr>
        <w:t xml:space="preserve">The project </w:t>
      </w:r>
      <w:r>
        <w:rPr>
          <w:rFonts w:ascii="Times New Roman" w:eastAsia="Arial Unicode MS" w:hAnsi="Times New Roman"/>
        </w:rPr>
        <w:t>wa</w:t>
      </w:r>
      <w:r w:rsidRPr="00C46CAC">
        <w:rPr>
          <w:rFonts w:ascii="Times New Roman" w:eastAsia="Arial Unicode MS" w:hAnsi="Times New Roman"/>
        </w:rPr>
        <w:t>s a part of Indiana State University’s American Democracy Project (ADP), a program sponsored by the American Association of Colleges and Universities</w:t>
      </w:r>
      <w:r>
        <w:rPr>
          <w:rFonts w:ascii="Times New Roman" w:eastAsia="Arial Unicode MS" w:hAnsi="Times New Roman"/>
        </w:rPr>
        <w:t xml:space="preserve"> ADP</w:t>
      </w:r>
      <w:r w:rsidRPr="00C46CAC">
        <w:rPr>
          <w:rFonts w:ascii="Times New Roman" w:eastAsia="Arial Unicode MS" w:hAnsi="Times New Roman"/>
        </w:rPr>
        <w:t xml:space="preserve"> is committed to producing college graduates that are active citizens in their communities. If these efforts at colleges and universities could be combined with similar efforts at the secondary level, a new crop of active, engaged democratic citizens could be produced. </w:t>
      </w:r>
      <w:r w:rsidRPr="00456931">
        <w:rPr>
          <w:rFonts w:ascii="Times New Roman" w:eastAsia="Arial Unicode MS" w:hAnsi="Times New Roman"/>
        </w:rPr>
        <w:t xml:space="preserve">This program encouraged teachers to engage their students in the democratic process. </w:t>
      </w:r>
    </w:p>
    <w:p w:rsidR="006E5B71" w:rsidRDefault="005C4D57" w:rsidP="006E5B71">
      <w:pPr>
        <w:widowControl w:val="0"/>
        <w:spacing w:line="240" w:lineRule="auto"/>
        <w:ind w:firstLine="720"/>
      </w:pPr>
      <w:r w:rsidRPr="00C46CAC">
        <w:t xml:space="preserve">The National Science Foundation has been working for the past twenty five years to bring ecological researchers together with social </w:t>
      </w:r>
      <w:r w:rsidRPr="00584CE1">
        <w:t>scientists (NSF, 2002). The</w:t>
      </w:r>
      <w:r w:rsidRPr="00C46CAC">
        <w:t xml:space="preserve"> Long-Term Ecological Research Network has been working on a model to show how social and ecological systems work together to inform more effective environment</w:t>
      </w:r>
      <w:r w:rsidR="00565B60">
        <w:t>al</w:t>
      </w:r>
      <w:r w:rsidRPr="00C46CAC">
        <w:t xml:space="preserve"> public policy </w:t>
      </w:r>
      <w:r w:rsidRPr="00584CE1">
        <w:t xml:space="preserve">(Redman, Grove, &amp; </w:t>
      </w:r>
      <w:proofErr w:type="spellStart"/>
      <w:r w:rsidRPr="00584CE1">
        <w:t>Kuby</w:t>
      </w:r>
      <w:proofErr w:type="spellEnd"/>
      <w:r w:rsidRPr="00584CE1">
        <w:t>, 2004).</w:t>
      </w:r>
      <w:r w:rsidRPr="00C46CAC">
        <w:t xml:space="preserve"> The </w:t>
      </w:r>
      <w:r w:rsidRPr="00456931">
        <w:t>project described here integrated expertise in biophysical and social science processes, and modeled that integr</w:t>
      </w:r>
      <w:r w:rsidRPr="00C46CAC">
        <w:t xml:space="preserve">ation for secondary teachers. Using the natural and social science platforms for understanding these complex </w:t>
      </w:r>
      <w:r w:rsidRPr="00456931">
        <w:t>environmental management</w:t>
      </w:r>
      <w:r w:rsidRPr="00C46CAC">
        <w:t xml:space="preserve"> issues provided teachers with an experience that they will be able to take </w:t>
      </w:r>
      <w:r w:rsidRPr="00456931">
        <w:t>into their classrooms and share with their students</w:t>
      </w:r>
      <w:r w:rsidRPr="00C46CAC">
        <w:t>.</w:t>
      </w:r>
    </w:p>
    <w:p w:rsidR="005C4D57" w:rsidRPr="00C46CAC" w:rsidRDefault="005C4D57" w:rsidP="00D016E6">
      <w:pPr>
        <w:widowControl w:val="0"/>
        <w:spacing w:line="240" w:lineRule="auto"/>
        <w:ind w:firstLine="720"/>
        <w:rPr>
          <w:rFonts w:ascii="Times New Roman" w:hAnsi="Times New Roman"/>
        </w:rPr>
      </w:pPr>
      <w:r w:rsidRPr="00584CE1">
        <w:rPr>
          <w:rFonts w:ascii="Times New Roman" w:hAnsi="Times New Roman"/>
        </w:rPr>
        <w:t>Beard and Wilson (2006)</w:t>
      </w:r>
      <w:r>
        <w:rPr>
          <w:rFonts w:ascii="Times New Roman" w:hAnsi="Times New Roman"/>
        </w:rPr>
        <w:t xml:space="preserve"> found that</w:t>
      </w:r>
      <w:r w:rsidRPr="00C46CAC">
        <w:rPr>
          <w:rFonts w:ascii="Times New Roman" w:hAnsi="Times New Roman"/>
        </w:rPr>
        <w:t xml:space="preserve"> experiential learning </w:t>
      </w:r>
      <w:r w:rsidRPr="00497D62">
        <w:rPr>
          <w:rFonts w:ascii="Times New Roman" w:hAnsi="Times New Roman"/>
        </w:rPr>
        <w:t>brought several learning theories together for students in ways that require them to actively engage the material</w:t>
      </w:r>
      <w:r w:rsidRPr="00C46CAC">
        <w:rPr>
          <w:rFonts w:ascii="Times New Roman" w:hAnsi="Times New Roman"/>
        </w:rPr>
        <w:t>. Their research claim</w:t>
      </w:r>
      <w:r>
        <w:rPr>
          <w:rFonts w:ascii="Times New Roman" w:hAnsi="Times New Roman"/>
        </w:rPr>
        <w:t>ed</w:t>
      </w:r>
      <w:r w:rsidRPr="00C46CAC">
        <w:rPr>
          <w:rFonts w:ascii="Times New Roman" w:hAnsi="Times New Roman"/>
        </w:rPr>
        <w:t xml:space="preserve"> </w:t>
      </w:r>
      <w:r w:rsidRPr="00C46CAC">
        <w:rPr>
          <w:rFonts w:ascii="Times New Roman" w:hAnsi="Times New Roman"/>
        </w:rPr>
        <w:lastRenderedPageBreak/>
        <w:t xml:space="preserve">that learning </w:t>
      </w:r>
      <w:r>
        <w:rPr>
          <w:rFonts w:ascii="Times New Roman" w:hAnsi="Times New Roman"/>
        </w:rPr>
        <w:t>should</w:t>
      </w:r>
      <w:r w:rsidRPr="00C46CAC">
        <w:rPr>
          <w:rFonts w:ascii="Times New Roman" w:hAnsi="Times New Roman"/>
        </w:rPr>
        <w:t xml:space="preserve"> be personal and connect with what students </w:t>
      </w:r>
      <w:r>
        <w:rPr>
          <w:rFonts w:ascii="Times New Roman" w:hAnsi="Times New Roman"/>
        </w:rPr>
        <w:t xml:space="preserve">already </w:t>
      </w:r>
      <w:r w:rsidRPr="00C46CAC">
        <w:rPr>
          <w:rFonts w:ascii="Times New Roman" w:hAnsi="Times New Roman"/>
        </w:rPr>
        <w:t>know and understand. Learning experiences outside of the classroom, like those experienced in field work, engage many senses, allowing the impact of an experience to have lasting qualities</w:t>
      </w:r>
      <w:r w:rsidR="00565B60">
        <w:rPr>
          <w:rFonts w:ascii="Times New Roman" w:hAnsi="Times New Roman"/>
        </w:rPr>
        <w:t>.</w:t>
      </w:r>
      <w:r w:rsidRPr="00C46CAC">
        <w:rPr>
          <w:rFonts w:ascii="Times New Roman" w:hAnsi="Times New Roman"/>
        </w:rPr>
        <w:t xml:space="preserve"> </w:t>
      </w:r>
      <w:r>
        <w:rPr>
          <w:rFonts w:ascii="Times New Roman" w:hAnsi="Times New Roman"/>
        </w:rPr>
        <w:t xml:space="preserve">This project </w:t>
      </w:r>
      <w:r w:rsidRPr="00C46CAC">
        <w:rPr>
          <w:rFonts w:ascii="Times New Roman" w:hAnsi="Times New Roman"/>
        </w:rPr>
        <w:t>provide</w:t>
      </w:r>
      <w:r>
        <w:rPr>
          <w:rFonts w:ascii="Times New Roman" w:hAnsi="Times New Roman"/>
        </w:rPr>
        <w:t>d</w:t>
      </w:r>
      <w:r w:rsidRPr="00C46CAC">
        <w:rPr>
          <w:rFonts w:ascii="Times New Roman" w:hAnsi="Times New Roman"/>
        </w:rPr>
        <w:t xml:space="preserve"> </w:t>
      </w:r>
      <w:r>
        <w:rPr>
          <w:rFonts w:ascii="Times New Roman" w:hAnsi="Times New Roman"/>
        </w:rPr>
        <w:t>participants</w:t>
      </w:r>
      <w:r w:rsidRPr="00C46CAC">
        <w:rPr>
          <w:rFonts w:ascii="Times New Roman" w:hAnsi="Times New Roman"/>
        </w:rPr>
        <w:t xml:space="preserve"> with the opportunity to explore concepts and abstract ideas </w:t>
      </w:r>
      <w:proofErr w:type="gramStart"/>
      <w:r w:rsidRPr="00C46CAC">
        <w:rPr>
          <w:rFonts w:ascii="Times New Roman" w:hAnsi="Times New Roman"/>
        </w:rPr>
        <w:t xml:space="preserve">within </w:t>
      </w:r>
      <w:r w:rsidR="00565B60">
        <w:rPr>
          <w:rFonts w:ascii="Times New Roman" w:hAnsi="Times New Roman"/>
        </w:rPr>
        <w:t xml:space="preserve"> a</w:t>
      </w:r>
      <w:proofErr w:type="gramEnd"/>
      <w:r w:rsidR="00565B60">
        <w:rPr>
          <w:rFonts w:ascii="Times New Roman" w:hAnsi="Times New Roman"/>
        </w:rPr>
        <w:t xml:space="preserve"> </w:t>
      </w:r>
      <w:r w:rsidRPr="00C46CAC">
        <w:rPr>
          <w:rFonts w:ascii="Times New Roman" w:hAnsi="Times New Roman"/>
        </w:rPr>
        <w:t>concrete contextual foundation</w:t>
      </w:r>
      <w:r>
        <w:rPr>
          <w:rFonts w:ascii="Times New Roman" w:hAnsi="Times New Roman"/>
        </w:rPr>
        <w:t>.</w:t>
      </w:r>
      <w:r w:rsidRPr="00C46CAC">
        <w:rPr>
          <w:rFonts w:ascii="Times New Roman" w:hAnsi="Times New Roman"/>
        </w:rPr>
        <w:t xml:space="preserve">  </w:t>
      </w:r>
    </w:p>
    <w:p w:rsidR="005C4D57" w:rsidRDefault="00565B60" w:rsidP="002013DB">
      <w:pPr>
        <w:widowControl w:val="0"/>
        <w:spacing w:line="240" w:lineRule="auto"/>
        <w:ind w:firstLine="720"/>
        <w:rPr>
          <w:ins w:id="4" w:author="kennetht" w:date="2009-02-02T14:35:00Z"/>
          <w:rFonts w:ascii="Times New Roman" w:hAnsi="Times New Roman"/>
          <w:color w:val="0000FF"/>
        </w:rPr>
      </w:pPr>
      <w:r>
        <w:rPr>
          <w:rFonts w:ascii="Times New Roman" w:hAnsi="Times New Roman"/>
        </w:rPr>
        <w:t xml:space="preserve"> I</w:t>
      </w:r>
      <w:r w:rsidR="005C4D57" w:rsidRPr="00C46CAC">
        <w:rPr>
          <w:rFonts w:ascii="Times New Roman" w:hAnsi="Times New Roman"/>
        </w:rPr>
        <w:t xml:space="preserve">f secondary students are to effectively grapple with </w:t>
      </w:r>
      <w:r w:rsidR="005C4D57">
        <w:rPr>
          <w:rFonts w:ascii="Times New Roman" w:hAnsi="Times New Roman"/>
        </w:rPr>
        <w:t xml:space="preserve">understanding </w:t>
      </w:r>
      <w:r w:rsidR="005C4D57" w:rsidRPr="00C46CAC">
        <w:rPr>
          <w:rFonts w:ascii="Times New Roman" w:hAnsi="Times New Roman"/>
        </w:rPr>
        <w:t xml:space="preserve">complex environmental management </w:t>
      </w:r>
      <w:r w:rsidR="005C4D57">
        <w:rPr>
          <w:rFonts w:ascii="Times New Roman" w:hAnsi="Times New Roman"/>
        </w:rPr>
        <w:t>issues, they need a foundation that includes</w:t>
      </w:r>
      <w:r w:rsidR="005C4D57" w:rsidRPr="00C46CAC">
        <w:rPr>
          <w:rFonts w:ascii="Times New Roman" w:hAnsi="Times New Roman"/>
        </w:rPr>
        <w:t xml:space="preserve"> the economic and civic concepts necessary to create effective public policy responses</w:t>
      </w:r>
      <w:r w:rsidR="005C4D57">
        <w:rPr>
          <w:rFonts w:ascii="Times New Roman" w:hAnsi="Times New Roman"/>
        </w:rPr>
        <w:t>. They also</w:t>
      </w:r>
      <w:r w:rsidR="005C4D57" w:rsidRPr="00C46CAC">
        <w:rPr>
          <w:rFonts w:ascii="Times New Roman" w:hAnsi="Times New Roman"/>
        </w:rPr>
        <w:t xml:space="preserve"> require tools to help them organize and </w:t>
      </w:r>
      <w:r w:rsidR="005C4D57">
        <w:rPr>
          <w:rFonts w:ascii="Times New Roman" w:hAnsi="Times New Roman"/>
        </w:rPr>
        <w:t xml:space="preserve">these multifaceted issues into </w:t>
      </w:r>
      <w:r w:rsidR="005C4D57" w:rsidRPr="00C46CAC">
        <w:rPr>
          <w:rFonts w:ascii="Times New Roman" w:hAnsi="Times New Roman"/>
        </w:rPr>
        <w:t>structure</w:t>
      </w:r>
      <w:r w:rsidR="005C4D57">
        <w:rPr>
          <w:rFonts w:ascii="Times New Roman" w:hAnsi="Times New Roman"/>
        </w:rPr>
        <w:t>s with which they are familiar. Wood, Bruner, and Ross (1976) call this form of teacher-assisted structuring,</w:t>
      </w:r>
      <w:r w:rsidR="005C4D57" w:rsidRPr="00C46CAC">
        <w:rPr>
          <w:rFonts w:ascii="Times New Roman" w:hAnsi="Times New Roman"/>
        </w:rPr>
        <w:t xml:space="preserve"> scaffolding.</w:t>
      </w:r>
      <w:r w:rsidR="005C4D57">
        <w:rPr>
          <w:rFonts w:ascii="Times New Roman" w:hAnsi="Times New Roman"/>
        </w:rPr>
        <w:t xml:space="preserve"> According to </w:t>
      </w:r>
      <w:proofErr w:type="spellStart"/>
      <w:r w:rsidR="005C4D57">
        <w:rPr>
          <w:rFonts w:ascii="Times New Roman" w:hAnsi="Times New Roman"/>
        </w:rPr>
        <w:t>Mcgrew</w:t>
      </w:r>
      <w:proofErr w:type="spellEnd"/>
      <w:r w:rsidR="005C4D57">
        <w:rPr>
          <w:rFonts w:ascii="Times New Roman" w:hAnsi="Times New Roman"/>
        </w:rPr>
        <w:t xml:space="preserve"> and </w:t>
      </w:r>
      <w:proofErr w:type="spellStart"/>
      <w:r w:rsidR="005C4D57">
        <w:rPr>
          <w:rFonts w:ascii="Times New Roman" w:hAnsi="Times New Roman"/>
        </w:rPr>
        <w:t>VanFossen</w:t>
      </w:r>
      <w:proofErr w:type="spellEnd"/>
      <w:r w:rsidR="005C4D57">
        <w:rPr>
          <w:rFonts w:ascii="Times New Roman" w:hAnsi="Times New Roman"/>
        </w:rPr>
        <w:t xml:space="preserve"> (In-press),</w:t>
      </w:r>
      <w:r w:rsidR="005C4D57" w:rsidRPr="00C46CAC">
        <w:rPr>
          <w:rFonts w:ascii="Times New Roman" w:hAnsi="Times New Roman"/>
        </w:rPr>
        <w:t xml:space="preserve"> the teacher </w:t>
      </w:r>
      <w:r w:rsidR="005C4D57">
        <w:rPr>
          <w:rFonts w:ascii="Times New Roman" w:hAnsi="Times New Roman"/>
        </w:rPr>
        <w:t xml:space="preserve">should </w:t>
      </w:r>
      <w:r w:rsidR="005C4D57" w:rsidRPr="00C46CAC">
        <w:rPr>
          <w:rFonts w:ascii="Times New Roman" w:hAnsi="Times New Roman"/>
        </w:rPr>
        <w:t>provide just enough structure to allow a student to master a task or concept that the student is initially unable to grasp independently</w:t>
      </w:r>
      <w:r w:rsidR="005C4D57">
        <w:rPr>
          <w:rFonts w:ascii="Times New Roman" w:hAnsi="Times New Roman"/>
        </w:rPr>
        <w:t>. This is very important in helping students learn the complex concept within a given context.</w:t>
      </w:r>
      <w:r w:rsidR="005C4D57" w:rsidRPr="00C46CAC">
        <w:rPr>
          <w:rFonts w:ascii="Times New Roman" w:hAnsi="Times New Roman"/>
        </w:rPr>
        <w:t xml:space="preserve"> </w:t>
      </w:r>
      <w:r w:rsidR="005C4D57">
        <w:rPr>
          <w:rFonts w:ascii="Times New Roman" w:hAnsi="Times New Roman"/>
        </w:rPr>
        <w:t xml:space="preserve">The professional development workshop modeled how </w:t>
      </w:r>
      <w:r w:rsidR="005C4D57" w:rsidRPr="00C46CAC">
        <w:rPr>
          <w:rFonts w:ascii="Times New Roman" w:hAnsi="Times New Roman"/>
        </w:rPr>
        <w:t xml:space="preserve">teachers </w:t>
      </w:r>
      <w:r w:rsidR="005C4D57">
        <w:rPr>
          <w:rFonts w:ascii="Times New Roman" w:hAnsi="Times New Roman"/>
        </w:rPr>
        <w:t xml:space="preserve">could </w:t>
      </w:r>
      <w:r w:rsidR="005C4D57" w:rsidRPr="00C46CAC">
        <w:rPr>
          <w:rFonts w:ascii="Times New Roman" w:hAnsi="Times New Roman"/>
        </w:rPr>
        <w:t xml:space="preserve">partner with university faculty and students to </w:t>
      </w:r>
      <w:r w:rsidR="005C4D57">
        <w:rPr>
          <w:rFonts w:ascii="Times New Roman" w:hAnsi="Times New Roman"/>
        </w:rPr>
        <w:t>learn these difficult concepts in a meaningful context</w:t>
      </w:r>
      <w:r w:rsidR="005C4D57" w:rsidRPr="00C46CAC">
        <w:rPr>
          <w:rFonts w:ascii="Times New Roman" w:hAnsi="Times New Roman"/>
        </w:rPr>
        <w:t xml:space="preserve">. </w:t>
      </w:r>
      <w:r w:rsidR="005C4D57">
        <w:rPr>
          <w:rFonts w:ascii="Times New Roman" w:hAnsi="Times New Roman"/>
        </w:rPr>
        <w:t>Following the professional development workshop</w:t>
      </w:r>
      <w:r w:rsidR="005C4D57" w:rsidRPr="00C46CAC">
        <w:rPr>
          <w:rFonts w:ascii="Times New Roman" w:hAnsi="Times New Roman"/>
        </w:rPr>
        <w:t xml:space="preserve"> </w:t>
      </w:r>
      <w:r w:rsidR="005C4D57">
        <w:rPr>
          <w:rFonts w:ascii="Times New Roman" w:hAnsi="Times New Roman"/>
        </w:rPr>
        <w:t xml:space="preserve">experience, </w:t>
      </w:r>
      <w:r w:rsidR="005C4D57" w:rsidRPr="00C46CAC">
        <w:rPr>
          <w:rFonts w:ascii="Times New Roman" w:hAnsi="Times New Roman"/>
        </w:rPr>
        <w:t xml:space="preserve">secondary teachers </w:t>
      </w:r>
      <w:r w:rsidR="005C4D57">
        <w:rPr>
          <w:rFonts w:ascii="Times New Roman" w:hAnsi="Times New Roman"/>
        </w:rPr>
        <w:t>should be able to help their own students</w:t>
      </w:r>
      <w:r w:rsidR="005C4D57" w:rsidRPr="00C46CAC">
        <w:rPr>
          <w:rFonts w:ascii="Times New Roman" w:hAnsi="Times New Roman"/>
        </w:rPr>
        <w:t>: ask research questions; design high-quality research projects to collect the data needed to find answers to those question</w:t>
      </w:r>
      <w:r>
        <w:rPr>
          <w:rFonts w:ascii="Times New Roman" w:hAnsi="Times New Roman"/>
        </w:rPr>
        <w:t>s</w:t>
      </w:r>
      <w:r w:rsidR="005C4D57" w:rsidRPr="00C46CAC">
        <w:rPr>
          <w:rFonts w:ascii="Times New Roman" w:hAnsi="Times New Roman"/>
        </w:rPr>
        <w:t xml:space="preserve">; gain experience using the statistical tools that determine how valid those data are; and develop cogent arguments and analysis that might be used by decision-makers to better understand these issues.  </w:t>
      </w:r>
    </w:p>
    <w:p w:rsidR="00565B60" w:rsidRPr="00C46CAC" w:rsidRDefault="00565B60" w:rsidP="00565B60">
      <w:pPr>
        <w:spacing w:line="240" w:lineRule="auto"/>
        <w:rPr>
          <w:rFonts w:ascii="Times New Roman" w:hAnsi="Times New Roman"/>
        </w:rPr>
      </w:pPr>
      <w:r w:rsidRPr="00C46CAC">
        <w:rPr>
          <w:rFonts w:ascii="Times New Roman" w:hAnsi="Times New Roman"/>
        </w:rPr>
        <w:t xml:space="preserve">The following three indicators from US Government Standard 5 of the Indiana Academic Standards (Roles of Citizens in the United States) are at the heart of the goals of the American Democracy Project </w:t>
      </w:r>
      <w:r w:rsidR="00124F3D">
        <w:rPr>
          <w:rFonts w:ascii="Times New Roman" w:hAnsi="Times New Roman"/>
        </w:rPr>
        <w:t>(</w:t>
      </w:r>
      <w:hyperlink r:id="rId9" w:anchor="social_studies" w:history="1">
        <w:r w:rsidR="00124F3D" w:rsidRPr="00222529">
          <w:rPr>
            <w:rStyle w:val="Hyperlink"/>
            <w:b/>
            <w:szCs w:val="24"/>
          </w:rPr>
          <w:t>http://dc.doe.in.gov/Standards/AcademicStandards/PrintLibrary/index.shtml#social_studies</w:t>
        </w:r>
      </w:hyperlink>
      <w:r w:rsidR="00124F3D" w:rsidRPr="00C46CAC">
        <w:rPr>
          <w:rFonts w:ascii="Times New Roman" w:hAnsi="Times New Roman"/>
          <w:color w:val="0000FF"/>
        </w:rPr>
        <w:t xml:space="preserve"> </w:t>
      </w:r>
      <w:r w:rsidR="00124F3D">
        <w:rPr>
          <w:rFonts w:ascii="Times New Roman" w:hAnsi="Times New Roman"/>
          <w:color w:val="0000FF"/>
        </w:rPr>
        <w:t>).</w:t>
      </w:r>
    </w:p>
    <w:p w:rsidR="00565B60" w:rsidRDefault="00565B60" w:rsidP="00565B60">
      <w:pPr>
        <w:pStyle w:val="standard"/>
        <w:tabs>
          <w:tab w:val="clear" w:pos="0"/>
          <w:tab w:val="left" w:pos="720"/>
        </w:tabs>
        <w:ind w:left="720"/>
      </w:pPr>
      <w:r w:rsidRPr="00C46CAC">
        <w:t>Explain and give examples of important citizen actions that monitor and influence local, state, and national government as individuals and members of interest groups.</w:t>
      </w:r>
    </w:p>
    <w:p w:rsidR="00565B60" w:rsidRDefault="00565B60" w:rsidP="00565B60">
      <w:pPr>
        <w:pStyle w:val="standard"/>
        <w:tabs>
          <w:tab w:val="clear" w:pos="0"/>
          <w:tab w:val="left" w:pos="720"/>
        </w:tabs>
        <w:ind w:left="720"/>
      </w:pPr>
      <w:r w:rsidRPr="00C46CAC">
        <w:t>Describe opportunities available to individuals to contribute to the well-being of their communities and participate responsibly in the political process at local, state and national levels of government.</w:t>
      </w:r>
    </w:p>
    <w:p w:rsidR="00565B60" w:rsidRPr="006E5B71" w:rsidRDefault="00565B60" w:rsidP="00565B60">
      <w:pPr>
        <w:pStyle w:val="standard"/>
        <w:tabs>
          <w:tab w:val="clear" w:pos="0"/>
          <w:tab w:val="left" w:pos="720"/>
        </w:tabs>
        <w:ind w:left="720"/>
        <w:rPr>
          <w:sz w:val="22"/>
          <w:szCs w:val="22"/>
        </w:rPr>
      </w:pPr>
      <w:r w:rsidRPr="00C46CAC">
        <w:t xml:space="preserve">Use information from a variety of resources to describe and discuss American political issues such as environmental issues, women’s rights and affirmative action. </w:t>
      </w:r>
    </w:p>
    <w:p w:rsidR="00565B60" w:rsidRPr="006E5B71" w:rsidRDefault="00565B60" w:rsidP="00565B60">
      <w:pPr>
        <w:pStyle w:val="standard"/>
        <w:rPr>
          <w:sz w:val="22"/>
          <w:szCs w:val="22"/>
        </w:rPr>
      </w:pPr>
      <w:smartTag w:uri="urn:schemas-microsoft-com:office:smarttags" w:element="State">
        <w:smartTag w:uri="urn:schemas-microsoft-com:office:smarttags" w:element="State">
          <w:r>
            <w:t>Yellowstone</w:t>
          </w:r>
        </w:smartTag>
        <w:r>
          <w:t xml:space="preserve"> </w:t>
        </w:r>
        <w:smartTag w:uri="urn:schemas-microsoft-com:office:smarttags" w:element="State">
          <w:r>
            <w:t>National Park</w:t>
          </w:r>
        </w:smartTag>
      </w:smartTag>
      <w:r>
        <w:t xml:space="preserve"> provided a natural backdrop for teachers to learn about how these concepts and skills relate to real public policy issues faced by park management and constituency groups. Teachers interacted with decision-makers and grass roots organizations to see how science could support varying positions. The participants also learned how they could bring these kinds of complex issues into their own classroom.</w:t>
      </w:r>
    </w:p>
    <w:p w:rsidR="005C4D57" w:rsidRPr="00C46CAC" w:rsidRDefault="005C4D57" w:rsidP="002013DB">
      <w:pPr>
        <w:widowControl w:val="0"/>
        <w:numPr>
          <w:ins w:id="5" w:author="kennetht" w:date="2009-02-02T14:35:00Z"/>
        </w:numPr>
        <w:spacing w:line="240" w:lineRule="auto"/>
        <w:ind w:firstLine="720"/>
        <w:rPr>
          <w:rFonts w:ascii="Times New Roman" w:hAnsi="Times New Roman"/>
        </w:rPr>
      </w:pPr>
    </w:p>
    <w:p w:rsidR="005C4D57" w:rsidRPr="00C46CAC" w:rsidRDefault="005C4D57" w:rsidP="004223CD">
      <w:pPr>
        <w:widowControl w:val="0"/>
        <w:spacing w:line="240" w:lineRule="auto"/>
        <w:rPr>
          <w:rFonts w:ascii="Times New Roman" w:hAnsi="Times New Roman"/>
          <w:b/>
        </w:rPr>
      </w:pPr>
      <w:r w:rsidRPr="00C46CAC">
        <w:rPr>
          <w:rFonts w:ascii="Times New Roman" w:hAnsi="Times New Roman"/>
          <w:b/>
        </w:rPr>
        <w:t>Yellowstone National Park: An Experiential Learning Field Activity</w:t>
      </w:r>
    </w:p>
    <w:p w:rsidR="005C4D57" w:rsidRPr="00C46CAC" w:rsidRDefault="005C4D57" w:rsidP="004223CD">
      <w:pPr>
        <w:spacing w:line="240" w:lineRule="auto"/>
        <w:rPr>
          <w:rFonts w:ascii="Times New Roman" w:eastAsia="Arial Unicode MS" w:hAnsi="Times New Roman"/>
        </w:rPr>
      </w:pPr>
      <w:r w:rsidRPr="00C46CAC">
        <w:rPr>
          <w:rFonts w:ascii="Times New Roman" w:eastAsia="Arial Unicode MS" w:hAnsi="Times New Roman"/>
          <w:bCs/>
        </w:rPr>
        <w:tab/>
        <w:t>What does real civic engagement look like in secondary classrooms? C</w:t>
      </w:r>
      <w:r w:rsidRPr="00C46CAC">
        <w:rPr>
          <w:rFonts w:ascii="Times New Roman" w:eastAsia="Arial Unicode MS" w:hAnsi="Times New Roman"/>
        </w:rPr>
        <w:t xml:space="preserve">ould involving students in finding answers to larger, ill-defined environmental management issues involving conflicts over public land usage in Yellowstone provide students with the desire to engage in democratic citizenship? </w:t>
      </w:r>
      <w:proofErr w:type="gramStart"/>
      <w:r w:rsidRPr="00C46CAC">
        <w:rPr>
          <w:rFonts w:ascii="Times New Roman" w:eastAsia="Arial Unicode MS" w:hAnsi="Times New Roman"/>
        </w:rPr>
        <w:t xml:space="preserve">The </w:t>
      </w:r>
      <w:r w:rsidR="00565B60">
        <w:rPr>
          <w:rFonts w:ascii="Times New Roman" w:hAnsi="Times New Roman"/>
        </w:rPr>
        <w:t xml:space="preserve"> ADP’s</w:t>
      </w:r>
      <w:proofErr w:type="gramEnd"/>
      <w:r w:rsidR="00565B60">
        <w:rPr>
          <w:rFonts w:ascii="Times New Roman" w:hAnsi="Times New Roman"/>
        </w:rPr>
        <w:t xml:space="preserve"> </w:t>
      </w:r>
      <w:r w:rsidRPr="00C46CAC">
        <w:rPr>
          <w:rFonts w:ascii="Times New Roman" w:eastAsia="Arial Unicode MS" w:hAnsi="Times New Roman"/>
          <w:i/>
        </w:rPr>
        <w:t>Stewardship of Public Lands</w:t>
      </w:r>
      <w:r w:rsidRPr="00C46CAC">
        <w:rPr>
          <w:rFonts w:ascii="Times New Roman" w:eastAsia="Arial Unicode MS" w:hAnsi="Times New Roman"/>
        </w:rPr>
        <w:t xml:space="preserve"> </w:t>
      </w:r>
      <w:r w:rsidR="00565B60">
        <w:rPr>
          <w:rFonts w:ascii="Times New Roman" w:eastAsia="Arial Unicode MS" w:hAnsi="Times New Roman"/>
        </w:rPr>
        <w:t xml:space="preserve">program </w:t>
      </w:r>
      <w:r w:rsidRPr="00C46CAC">
        <w:rPr>
          <w:rFonts w:ascii="Times New Roman" w:eastAsia="Arial Unicode MS" w:hAnsi="Times New Roman"/>
        </w:rPr>
        <w:t>(</w:t>
      </w:r>
      <w:hyperlink r:id="rId10" w:history="1">
        <w:r w:rsidRPr="00C46CAC">
          <w:rPr>
            <w:rStyle w:val="Hyperlink"/>
            <w:rFonts w:ascii="Times New Roman" w:eastAsia="Arial Unicode MS" w:hAnsi="Times New Roman"/>
          </w:rPr>
          <w:t>http://www.aascu.org/programs/adp/stewardship.htm</w:t>
        </w:r>
      </w:hyperlink>
      <w:r w:rsidRPr="00C46CAC">
        <w:rPr>
          <w:rFonts w:ascii="Times New Roman" w:eastAsia="Arial Unicode MS" w:hAnsi="Times New Roman"/>
        </w:rPr>
        <w:t>) provides a platform where these land use issues may be identified and explored. Environmental education provides high-interest topics that students find appealing. This program, brought teachers together with ISU faculty and students in order to discover how the natural and social sciences can work together to better understand environmental conflict issues.</w:t>
      </w:r>
    </w:p>
    <w:p w:rsidR="005C4D57" w:rsidRPr="00497D62" w:rsidRDefault="005C4D57" w:rsidP="004223CD">
      <w:pPr>
        <w:spacing w:line="240" w:lineRule="auto"/>
        <w:rPr>
          <w:rFonts w:ascii="Times New Roman" w:hAnsi="Times New Roman"/>
        </w:rPr>
      </w:pPr>
      <w:r w:rsidRPr="00C46CAC">
        <w:rPr>
          <w:rFonts w:ascii="Times New Roman" w:hAnsi="Times New Roman"/>
        </w:rPr>
        <w:tab/>
        <w:t xml:space="preserve">Throughout the United States, but especially in the West, the question of who will control public lands is a hotly debated topic. The public lands of the </w:t>
      </w:r>
      <w:r w:rsidRPr="00497D62">
        <w:rPr>
          <w:rFonts w:ascii="Times New Roman" w:hAnsi="Times New Roman"/>
        </w:rPr>
        <w:t xml:space="preserve">west…national parks, national forests, grazing and </w:t>
      </w:r>
      <w:r w:rsidRPr="00497D62">
        <w:rPr>
          <w:rFonts w:ascii="Times New Roman" w:hAnsi="Times New Roman"/>
        </w:rPr>
        <w:lastRenderedPageBreak/>
        <w:t>prairie lands… all are sites of controversy and conflict. Conflicts over property rights, decision-making authority and processes are common.</w:t>
      </w:r>
      <w:r>
        <w:rPr>
          <w:rFonts w:ascii="Times New Roman" w:hAnsi="Times New Roman"/>
          <w:color w:val="1F497D"/>
        </w:rPr>
        <w:t xml:space="preserve"> </w:t>
      </w:r>
      <w:r w:rsidR="00565B60">
        <w:rPr>
          <w:rFonts w:ascii="Times New Roman" w:hAnsi="Times New Roman"/>
        </w:rPr>
        <w:t>D</w:t>
      </w:r>
      <w:r w:rsidRPr="00C46CAC">
        <w:rPr>
          <w:rFonts w:ascii="Times New Roman" w:hAnsi="Times New Roman"/>
        </w:rPr>
        <w:t>evelopers, farmers, ranchers, hunters, business owners, recreational users, environmentalists…all assert claims to influence and use</w:t>
      </w:r>
      <w:r w:rsidRPr="00497D62">
        <w:rPr>
          <w:rFonts w:ascii="Times New Roman" w:hAnsi="Times New Roman"/>
        </w:rPr>
        <w:t xml:space="preserve">. Classroom discussions as well as interactions with experts and advocates in the field at Yellowstone addressed such questions as: </w:t>
      </w:r>
    </w:p>
    <w:p w:rsidR="005C4D57" w:rsidRDefault="005C4D57" w:rsidP="006D367C">
      <w:pPr>
        <w:numPr>
          <w:ilvl w:val="0"/>
          <w:numId w:val="7"/>
        </w:numPr>
        <w:spacing w:line="240" w:lineRule="auto"/>
        <w:rPr>
          <w:rFonts w:ascii="Times New Roman" w:hAnsi="Times New Roman"/>
        </w:rPr>
      </w:pPr>
      <w:r w:rsidRPr="00C46CAC">
        <w:rPr>
          <w:rFonts w:ascii="Times New Roman" w:hAnsi="Times New Roman"/>
        </w:rPr>
        <w:t xml:space="preserve">In our democratic and market based society, how do the interests of all of these groups get addressed and resolved? </w:t>
      </w:r>
    </w:p>
    <w:p w:rsidR="00565B60" w:rsidRPr="00C46CAC" w:rsidRDefault="00565B60" w:rsidP="006D367C">
      <w:pPr>
        <w:numPr>
          <w:ilvl w:val="0"/>
          <w:numId w:val="7"/>
        </w:numPr>
        <w:spacing w:line="240" w:lineRule="auto"/>
        <w:rPr>
          <w:rFonts w:ascii="Times New Roman" w:hAnsi="Times New Roman"/>
        </w:rPr>
      </w:pPr>
      <w:r w:rsidRPr="00C46CAC">
        <w:rPr>
          <w:rFonts w:ascii="Times New Roman" w:hAnsi="Times New Roman"/>
        </w:rPr>
        <w:t>To what extent are science, politics and economics involved in the decision-making process?</w:t>
      </w:r>
    </w:p>
    <w:p w:rsidR="005C4D57" w:rsidRPr="00C46CAC" w:rsidRDefault="005C4D57" w:rsidP="006D367C">
      <w:pPr>
        <w:numPr>
          <w:ilvl w:val="0"/>
          <w:numId w:val="7"/>
        </w:numPr>
        <w:spacing w:line="240" w:lineRule="auto"/>
        <w:rPr>
          <w:rFonts w:ascii="Times New Roman" w:hAnsi="Times New Roman"/>
        </w:rPr>
      </w:pPr>
      <w:r w:rsidRPr="00C46CAC">
        <w:rPr>
          <w:rFonts w:ascii="Times New Roman" w:hAnsi="Times New Roman"/>
        </w:rPr>
        <w:t xml:space="preserve">What is the role of individual citizens in the formulation and execution of public policy? </w:t>
      </w:r>
    </w:p>
    <w:p w:rsidR="005C4D57" w:rsidRPr="00C46CAC" w:rsidRDefault="005C4D57" w:rsidP="006D367C">
      <w:pPr>
        <w:numPr>
          <w:ilvl w:val="0"/>
          <w:numId w:val="7"/>
        </w:numPr>
        <w:spacing w:line="240" w:lineRule="auto"/>
        <w:rPr>
          <w:rFonts w:ascii="Times New Roman" w:hAnsi="Times New Roman"/>
        </w:rPr>
      </w:pPr>
      <w:r w:rsidRPr="00C46CAC">
        <w:rPr>
          <w:rFonts w:ascii="Times New Roman" w:hAnsi="Times New Roman"/>
        </w:rPr>
        <w:t xml:space="preserve">How can individual citizens have a meaningful role in these debates?  </w:t>
      </w:r>
    </w:p>
    <w:p w:rsidR="005C4D57" w:rsidRPr="00C46CAC" w:rsidRDefault="005C4D57" w:rsidP="006D367C">
      <w:pPr>
        <w:spacing w:line="240" w:lineRule="auto"/>
        <w:rPr>
          <w:rFonts w:ascii="Times New Roman" w:hAnsi="Times New Roman"/>
        </w:rPr>
      </w:pPr>
      <w:r w:rsidRPr="00C46CAC">
        <w:rPr>
          <w:rFonts w:ascii="Times New Roman" w:hAnsi="Times New Roman"/>
        </w:rPr>
        <w:tab/>
        <w:t>By observing the resources that are in dispute and talking personally with independent experts as well as advocacy and stakeholder groups, project participants explored the answers to these and other questions</w:t>
      </w:r>
      <w:r>
        <w:rPr>
          <w:rFonts w:ascii="Times New Roman" w:hAnsi="Times New Roman"/>
        </w:rPr>
        <w:t xml:space="preserve">. </w:t>
      </w:r>
      <w:r w:rsidRPr="00C46CAC">
        <w:rPr>
          <w:rFonts w:ascii="Times New Roman" w:hAnsi="Times New Roman"/>
        </w:rPr>
        <w:t xml:space="preserve"> </w:t>
      </w:r>
      <w:r w:rsidR="00565B60">
        <w:rPr>
          <w:rFonts w:ascii="Times New Roman" w:hAnsi="Times New Roman"/>
        </w:rPr>
        <w:t>S</w:t>
      </w:r>
      <w:r w:rsidRPr="00C46CAC">
        <w:rPr>
          <w:rFonts w:ascii="Times New Roman" w:hAnsi="Times New Roman"/>
        </w:rPr>
        <w:t xml:space="preserve">peaking personally with the individuals whose lives are directly </w:t>
      </w:r>
      <w:r w:rsidRPr="00497D62">
        <w:rPr>
          <w:rFonts w:ascii="Times New Roman" w:hAnsi="Times New Roman"/>
        </w:rPr>
        <w:t xml:space="preserve">impacted by the way in which the conflicts are resolved, </w:t>
      </w:r>
      <w:r w:rsidRPr="00C46CAC">
        <w:rPr>
          <w:rFonts w:ascii="Times New Roman" w:hAnsi="Times New Roman"/>
        </w:rPr>
        <w:t xml:space="preserve">provided the experiences that helped the participants gain a better understanding of the issues involved and allowed them to see how these decisions </w:t>
      </w:r>
      <w:r w:rsidR="00565B60">
        <w:rPr>
          <w:rFonts w:ascii="Times New Roman" w:hAnsi="Times New Roman"/>
        </w:rPr>
        <w:t xml:space="preserve"> affected </w:t>
      </w:r>
      <w:r w:rsidRPr="00C46CAC">
        <w:rPr>
          <w:rFonts w:ascii="Times New Roman" w:hAnsi="Times New Roman"/>
        </w:rPr>
        <w:t>real people’s lives..  The understanding generated helped these teachers demonstrate</w:t>
      </w:r>
      <w:r w:rsidR="00565B60">
        <w:rPr>
          <w:rFonts w:ascii="Times New Roman" w:hAnsi="Times New Roman"/>
        </w:rPr>
        <w:t xml:space="preserve"> to their own students</w:t>
      </w:r>
      <w:r w:rsidRPr="00C46CAC">
        <w:rPr>
          <w:rFonts w:ascii="Times New Roman" w:hAnsi="Times New Roman"/>
        </w:rPr>
        <w:t xml:space="preserve"> the importance of knowledgeable participation in the democratic process</w:t>
      </w:r>
      <w:proofErr w:type="gramStart"/>
      <w:r w:rsidRPr="00C46CAC">
        <w:rPr>
          <w:rFonts w:ascii="Times New Roman" w:hAnsi="Times New Roman"/>
        </w:rPr>
        <w:t>..</w:t>
      </w:r>
      <w:proofErr w:type="gramEnd"/>
    </w:p>
    <w:p w:rsidR="005C4D57" w:rsidRPr="00C46CAC" w:rsidRDefault="005C4D57" w:rsidP="004223CD">
      <w:pPr>
        <w:spacing w:line="240" w:lineRule="auto"/>
        <w:rPr>
          <w:rFonts w:ascii="Times New Roman" w:hAnsi="Times New Roman"/>
        </w:rPr>
      </w:pPr>
      <w:r w:rsidRPr="00C46CAC">
        <w:rPr>
          <w:rFonts w:ascii="Times New Roman" w:hAnsi="Times New Roman"/>
        </w:rPr>
        <w:t>The workshop began with eight day-long sessions at Indiana State University.  This part of the workshop provided content instruction in the scientific, civic, and economic concepts needed to understand the issues and conflicts over public land use at YNP.  The concepts covered are listed in Appendix A.  In addition to the academic concepts, discussions are held on how to teach these concepts in the secondary classroom.  Participative and interactive lessons are demonstrated and discussed.  The links between the concepts and lessons and the Indiana Academic Standards in Science and Social Studies are emphasized in all discussions.</w:t>
      </w:r>
    </w:p>
    <w:p w:rsidR="005C4D57" w:rsidRPr="00C46CAC" w:rsidRDefault="005C4D57" w:rsidP="004223CD">
      <w:pPr>
        <w:spacing w:line="240" w:lineRule="auto"/>
        <w:rPr>
          <w:rFonts w:ascii="Times New Roman" w:hAnsi="Times New Roman"/>
        </w:rPr>
      </w:pPr>
      <w:r w:rsidRPr="00C46CAC">
        <w:rPr>
          <w:rFonts w:ascii="Times New Roman" w:hAnsi="Times New Roman"/>
        </w:rPr>
        <w:t>Following the on-campus workshop, participants travel</w:t>
      </w:r>
      <w:r>
        <w:rPr>
          <w:rFonts w:ascii="Times New Roman" w:hAnsi="Times New Roman"/>
        </w:rPr>
        <w:t>ed</w:t>
      </w:r>
      <w:r w:rsidRPr="00C46CAC">
        <w:rPr>
          <w:rFonts w:ascii="Times New Roman" w:hAnsi="Times New Roman"/>
        </w:rPr>
        <w:t xml:space="preserve"> to YNP for seven days of field work.  During the time at Yellowstone, participants tour</w:t>
      </w:r>
      <w:r>
        <w:rPr>
          <w:rFonts w:ascii="Times New Roman" w:hAnsi="Times New Roman"/>
        </w:rPr>
        <w:t>ed</w:t>
      </w:r>
      <w:r w:rsidRPr="00C46CAC">
        <w:rPr>
          <w:rFonts w:ascii="Times New Roman" w:hAnsi="Times New Roman"/>
        </w:rPr>
        <w:t xml:space="preserve"> the park with scientific and economic experts from ISU and from the Yellowstone Association </w:t>
      </w:r>
      <w:r w:rsidRPr="00584CE1">
        <w:rPr>
          <w:rFonts w:ascii="Times New Roman" w:hAnsi="Times New Roman"/>
          <w:color w:val="0070C0"/>
        </w:rPr>
        <w:t>(http://www.yellowstoneassociation.org/</w:t>
      </w:r>
      <w:r w:rsidRPr="00C46CAC">
        <w:rPr>
          <w:rFonts w:ascii="Times New Roman" w:hAnsi="Times New Roman"/>
          <w:color w:val="1F497D"/>
        </w:rPr>
        <w:t xml:space="preserve">).  </w:t>
      </w:r>
      <w:r w:rsidRPr="00C46CAC">
        <w:rPr>
          <w:rFonts w:ascii="Times New Roman" w:hAnsi="Times New Roman"/>
        </w:rPr>
        <w:t xml:space="preserve">Participants also hear from local experts, advocates, and stakeholders.  In addition to providing presentations, there is a great deal of interaction between the presenters and workshop participants. A listing of the contributing organizations is presented below. </w:t>
      </w:r>
    </w:p>
    <w:p w:rsidR="005C4D57" w:rsidRPr="00C46CAC" w:rsidRDefault="005C4D57" w:rsidP="00CA342E">
      <w:pPr>
        <w:spacing w:line="240" w:lineRule="auto"/>
        <w:rPr>
          <w:rFonts w:ascii="Times New Roman" w:hAnsi="Times New Roman"/>
        </w:rPr>
      </w:pPr>
      <w:r w:rsidRPr="00C46CAC">
        <w:rPr>
          <w:rFonts w:ascii="Times New Roman" w:hAnsi="Times New Roman"/>
          <w:b/>
        </w:rPr>
        <w:t>Advocacy Groups and Stakeholders Interviewed During Field Work:</w:t>
      </w:r>
    </w:p>
    <w:p w:rsidR="005C4D57" w:rsidRPr="00C46CAC" w:rsidRDefault="005C4D57" w:rsidP="00CA342E">
      <w:pPr>
        <w:spacing w:line="240" w:lineRule="auto"/>
        <w:rPr>
          <w:rFonts w:ascii="Times New Roman" w:hAnsi="Times New Roman"/>
          <w:strike/>
          <w:color w:val="FF0000"/>
        </w:rPr>
      </w:pPr>
      <w:r w:rsidRPr="00C46CAC">
        <w:rPr>
          <w:rFonts w:ascii="Times New Roman" w:hAnsi="Times New Roman"/>
        </w:rPr>
        <w:t>Business Groups:</w:t>
      </w:r>
      <w:r w:rsidRPr="00C46CAC">
        <w:rPr>
          <w:rFonts w:ascii="Times New Roman" w:hAnsi="Times New Roman"/>
        </w:rPr>
        <w:br/>
      </w:r>
      <w:r w:rsidRPr="00C46CAC">
        <w:rPr>
          <w:rFonts w:ascii="Times New Roman" w:hAnsi="Times New Roman"/>
        </w:rPr>
        <w:tab/>
        <w:t>Hotel/Restaurant Owners and Snowmobile Providers/Guides</w:t>
      </w:r>
      <w:r w:rsidRPr="00C46CAC">
        <w:rPr>
          <w:rFonts w:ascii="Times New Roman" w:hAnsi="Times New Roman"/>
        </w:rPr>
        <w:br/>
      </w:r>
      <w:r w:rsidRPr="00C46CAC">
        <w:rPr>
          <w:rFonts w:ascii="Times New Roman" w:hAnsi="Times New Roman"/>
        </w:rPr>
        <w:tab/>
        <w:t>Outdoor Recreation Companies (rafting, fishing, hunting, touring, horseback, etc.)</w:t>
      </w:r>
      <w:r w:rsidRPr="00C46CAC">
        <w:rPr>
          <w:rFonts w:ascii="Times New Roman" w:hAnsi="Times New Roman"/>
        </w:rPr>
        <w:br/>
      </w:r>
      <w:r w:rsidRPr="00C46CAC">
        <w:rPr>
          <w:rFonts w:ascii="Times New Roman" w:hAnsi="Times New Roman"/>
        </w:rPr>
        <w:tab/>
        <w:t xml:space="preserve">Local Chambers of Commerce </w:t>
      </w:r>
    </w:p>
    <w:p w:rsidR="005C4D57" w:rsidRPr="00C46CAC" w:rsidRDefault="005C4D57" w:rsidP="00CA342E">
      <w:pPr>
        <w:autoSpaceDE w:val="0"/>
        <w:autoSpaceDN w:val="0"/>
        <w:adjustRightInd w:val="0"/>
        <w:spacing w:line="240" w:lineRule="auto"/>
        <w:rPr>
          <w:rFonts w:ascii="Times New Roman" w:hAnsi="Times New Roman"/>
        </w:rPr>
      </w:pPr>
      <w:r w:rsidRPr="00C46CAC">
        <w:rPr>
          <w:rFonts w:ascii="Times New Roman" w:hAnsi="Times New Roman"/>
        </w:rPr>
        <w:t>Environmental Groups:</w:t>
      </w:r>
      <w:r w:rsidRPr="00C46CAC">
        <w:rPr>
          <w:rFonts w:ascii="Times New Roman" w:hAnsi="Times New Roman"/>
        </w:rPr>
        <w:br/>
      </w:r>
      <w:r w:rsidRPr="00C46CAC">
        <w:rPr>
          <w:rFonts w:ascii="Times New Roman" w:hAnsi="Times New Roman"/>
        </w:rPr>
        <w:tab/>
        <w:t xml:space="preserve">Mainstream:  Northern Plains Resource Council </w:t>
      </w:r>
      <w:r w:rsidRPr="00C46CAC">
        <w:rPr>
          <w:rFonts w:ascii="Times New Roman" w:hAnsi="Times New Roman"/>
        </w:rPr>
        <w:br/>
      </w:r>
      <w:r w:rsidRPr="00C46CAC">
        <w:rPr>
          <w:rFonts w:ascii="Times New Roman" w:hAnsi="Times New Roman"/>
        </w:rPr>
        <w:tab/>
        <w:t>Activist: The Buffalo Field Campaign</w:t>
      </w:r>
    </w:p>
    <w:p w:rsidR="00497D62" w:rsidRDefault="005C4D57" w:rsidP="00CA342E">
      <w:pPr>
        <w:autoSpaceDE w:val="0"/>
        <w:autoSpaceDN w:val="0"/>
        <w:adjustRightInd w:val="0"/>
        <w:spacing w:line="240" w:lineRule="auto"/>
        <w:rPr>
          <w:ins w:id="6" w:author="Indiana State University" w:date="2009-02-04T09:44:00Z"/>
          <w:rFonts w:ascii="Times New Roman" w:hAnsi="Times New Roman"/>
          <w:color w:val="1F497D"/>
        </w:rPr>
      </w:pPr>
      <w:r w:rsidRPr="00C46CAC">
        <w:rPr>
          <w:rFonts w:ascii="Times New Roman" w:hAnsi="Times New Roman"/>
        </w:rPr>
        <w:t>Experts:</w:t>
      </w:r>
      <w:r w:rsidRPr="00C46CAC">
        <w:rPr>
          <w:rFonts w:ascii="Times New Roman" w:hAnsi="Times New Roman"/>
        </w:rPr>
        <w:br/>
      </w:r>
      <w:r w:rsidRPr="00C46CAC">
        <w:rPr>
          <w:rFonts w:ascii="Times New Roman" w:hAnsi="Times New Roman"/>
        </w:rPr>
        <w:tab/>
        <w:t>State Veterinarian</w:t>
      </w:r>
      <w:r w:rsidRPr="00C46CAC">
        <w:rPr>
          <w:rFonts w:ascii="Times New Roman" w:hAnsi="Times New Roman"/>
        </w:rPr>
        <w:br/>
      </w:r>
      <w:r w:rsidRPr="00C46CAC">
        <w:rPr>
          <w:rFonts w:ascii="Times New Roman" w:hAnsi="Times New Roman"/>
        </w:rPr>
        <w:tab/>
        <w:t>State Department of Natural Resources</w:t>
      </w:r>
      <w:r w:rsidR="0035114C">
        <w:rPr>
          <w:rFonts w:ascii="Times New Roman" w:hAnsi="Times New Roman"/>
        </w:rPr>
        <w:br/>
      </w:r>
      <w:r w:rsidR="0035114C">
        <w:rPr>
          <w:rFonts w:ascii="Times New Roman" w:hAnsi="Times New Roman"/>
        </w:rPr>
        <w:tab/>
      </w:r>
      <w:r w:rsidRPr="00C46CAC">
        <w:rPr>
          <w:rFonts w:ascii="Times New Roman" w:hAnsi="Times New Roman"/>
        </w:rPr>
        <w:t>National Park Service</w:t>
      </w:r>
      <w:r w:rsidRPr="00C46CAC">
        <w:rPr>
          <w:rFonts w:ascii="Times New Roman" w:hAnsi="Times New Roman"/>
        </w:rPr>
        <w:br/>
      </w:r>
      <w:r w:rsidRPr="00C46CAC">
        <w:rPr>
          <w:rFonts w:ascii="Times New Roman" w:hAnsi="Times New Roman"/>
        </w:rPr>
        <w:tab/>
        <w:t xml:space="preserve">Yellowstone Association </w:t>
      </w:r>
    </w:p>
    <w:p w:rsidR="005C4D57" w:rsidRPr="00C46CAC" w:rsidRDefault="005C4D57" w:rsidP="00CA342E">
      <w:pPr>
        <w:autoSpaceDE w:val="0"/>
        <w:autoSpaceDN w:val="0"/>
        <w:adjustRightInd w:val="0"/>
        <w:spacing w:line="240" w:lineRule="auto"/>
        <w:rPr>
          <w:rFonts w:ascii="Times New Roman" w:hAnsi="Times New Roman"/>
        </w:rPr>
      </w:pPr>
      <w:r w:rsidRPr="00C46CAC">
        <w:rPr>
          <w:rFonts w:ascii="Times New Roman" w:hAnsi="Times New Roman"/>
        </w:rPr>
        <w:lastRenderedPageBreak/>
        <w:t>Local Stakeholders:</w:t>
      </w:r>
      <w:r w:rsidRPr="00C46CAC">
        <w:rPr>
          <w:rFonts w:ascii="Times New Roman" w:hAnsi="Times New Roman"/>
        </w:rPr>
        <w:br/>
      </w:r>
      <w:r w:rsidRPr="00C46CAC">
        <w:rPr>
          <w:rFonts w:ascii="Times New Roman" w:hAnsi="Times New Roman"/>
        </w:rPr>
        <w:tab/>
        <w:t>Ranchers</w:t>
      </w:r>
      <w:r w:rsidRPr="00C46CAC">
        <w:rPr>
          <w:rFonts w:ascii="Times New Roman" w:hAnsi="Times New Roman"/>
        </w:rPr>
        <w:br/>
      </w:r>
      <w:r w:rsidRPr="00C46CAC">
        <w:rPr>
          <w:rFonts w:ascii="Times New Roman" w:hAnsi="Times New Roman"/>
        </w:rPr>
        <w:tab/>
        <w:t>Politicians</w:t>
      </w:r>
      <w:r w:rsidRPr="00C46CAC">
        <w:rPr>
          <w:rFonts w:ascii="Times New Roman" w:hAnsi="Times New Roman"/>
        </w:rPr>
        <w:br/>
      </w:r>
      <w:r w:rsidRPr="00C46CAC">
        <w:rPr>
          <w:rFonts w:ascii="Times New Roman" w:hAnsi="Times New Roman"/>
        </w:rPr>
        <w:tab/>
        <w:t>Native Americans</w:t>
      </w:r>
    </w:p>
    <w:p w:rsidR="005C4D57" w:rsidRPr="00C46CAC" w:rsidRDefault="005C4D57" w:rsidP="004223CD">
      <w:pPr>
        <w:pStyle w:val="PlainText"/>
        <w:rPr>
          <w:rFonts w:ascii="Times New Roman" w:hAnsi="Times New Roman" w:cs="Times New Roman"/>
          <w:b/>
          <w:sz w:val="22"/>
          <w:szCs w:val="22"/>
        </w:rPr>
      </w:pPr>
      <w:r w:rsidRPr="00C46CAC">
        <w:rPr>
          <w:rFonts w:ascii="Times New Roman" w:hAnsi="Times New Roman" w:cs="Times New Roman"/>
          <w:b/>
          <w:sz w:val="22"/>
          <w:szCs w:val="22"/>
        </w:rPr>
        <w:t>A Professional Development Model</w:t>
      </w:r>
    </w:p>
    <w:p w:rsidR="005C4D57" w:rsidRPr="00C46CAC" w:rsidRDefault="005C4D57" w:rsidP="004223CD">
      <w:pPr>
        <w:pStyle w:val="PlainText"/>
        <w:rPr>
          <w:rFonts w:ascii="Times New Roman" w:hAnsi="Times New Roman" w:cs="Times New Roman"/>
          <w:b/>
          <w:sz w:val="22"/>
          <w:szCs w:val="22"/>
        </w:rPr>
      </w:pPr>
    </w:p>
    <w:p w:rsidR="005C4D57" w:rsidRPr="0035114C" w:rsidRDefault="005C4D57" w:rsidP="004223CD">
      <w:pPr>
        <w:pStyle w:val="PlainText"/>
        <w:rPr>
          <w:rFonts w:ascii="Times New Roman" w:hAnsi="Times New Roman" w:cs="Times New Roman"/>
          <w:sz w:val="22"/>
          <w:szCs w:val="22"/>
        </w:rPr>
      </w:pPr>
      <w:r w:rsidRPr="00C46CAC">
        <w:rPr>
          <w:rFonts w:ascii="Times New Roman" w:hAnsi="Times New Roman" w:cs="Times New Roman"/>
          <w:sz w:val="22"/>
          <w:szCs w:val="22"/>
        </w:rPr>
        <w:t xml:space="preserve">The project develops a model of professional interaction between higher education faculty and secondary teachers </w:t>
      </w:r>
      <w:r>
        <w:rPr>
          <w:rFonts w:ascii="Times New Roman" w:hAnsi="Times New Roman" w:cs="Times New Roman"/>
          <w:sz w:val="22"/>
          <w:szCs w:val="22"/>
        </w:rPr>
        <w:t>that brought</w:t>
      </w:r>
      <w:r w:rsidRPr="00C46CAC">
        <w:rPr>
          <w:rFonts w:ascii="Times New Roman" w:hAnsi="Times New Roman" w:cs="Times New Roman"/>
          <w:sz w:val="22"/>
          <w:szCs w:val="22"/>
        </w:rPr>
        <w:t xml:space="preserve"> together the unique expertise of each group.  This partnership</w:t>
      </w:r>
      <w:ins w:id="7" w:author="Indiana State University" w:date="2009-02-02T16:10:00Z">
        <w:r w:rsidR="00A97C9D">
          <w:rPr>
            <w:rFonts w:ascii="Times New Roman" w:hAnsi="Times New Roman" w:cs="Times New Roman"/>
            <w:sz w:val="22"/>
            <w:szCs w:val="22"/>
          </w:rPr>
          <w:t xml:space="preserve"> </w:t>
        </w:r>
      </w:ins>
      <w:r w:rsidRPr="00C46CAC">
        <w:rPr>
          <w:rFonts w:ascii="Times New Roman" w:hAnsi="Times New Roman" w:cs="Times New Roman"/>
          <w:sz w:val="22"/>
          <w:szCs w:val="22"/>
        </w:rPr>
        <w:t>provide</w:t>
      </w:r>
      <w:r>
        <w:rPr>
          <w:rFonts w:ascii="Times New Roman" w:hAnsi="Times New Roman" w:cs="Times New Roman"/>
          <w:sz w:val="22"/>
          <w:szCs w:val="22"/>
        </w:rPr>
        <w:t>d</w:t>
      </w:r>
      <w:r w:rsidRPr="00C46CAC">
        <w:rPr>
          <w:rFonts w:ascii="Times New Roman" w:hAnsi="Times New Roman" w:cs="Times New Roman"/>
          <w:sz w:val="22"/>
          <w:szCs w:val="22"/>
        </w:rPr>
        <w:t xml:space="preserve"> a foundation for an institutional structure </w:t>
      </w:r>
      <w:r w:rsidRPr="0035114C">
        <w:rPr>
          <w:rFonts w:ascii="Times New Roman" w:hAnsi="Times New Roman" w:cs="Times New Roman"/>
          <w:sz w:val="22"/>
          <w:szCs w:val="22"/>
        </w:rPr>
        <w:t xml:space="preserve">allowing social and natural science content and skills to be used in an investigation of a variety of issues </w:t>
      </w:r>
      <w:proofErr w:type="gramStart"/>
      <w:r w:rsidRPr="0035114C">
        <w:rPr>
          <w:rFonts w:ascii="Times New Roman" w:hAnsi="Times New Roman" w:cs="Times New Roman"/>
          <w:sz w:val="22"/>
          <w:szCs w:val="22"/>
        </w:rPr>
        <w:t xml:space="preserve">in </w:t>
      </w:r>
      <w:r w:rsidR="00565B60" w:rsidRPr="0035114C">
        <w:rPr>
          <w:rFonts w:ascii="Times New Roman" w:hAnsi="Times New Roman" w:cs="Times New Roman"/>
          <w:sz w:val="22"/>
          <w:szCs w:val="22"/>
        </w:rPr>
        <w:t xml:space="preserve"> a</w:t>
      </w:r>
      <w:proofErr w:type="gramEnd"/>
      <w:r w:rsidR="00565B60" w:rsidRPr="0035114C">
        <w:rPr>
          <w:rFonts w:ascii="Times New Roman" w:hAnsi="Times New Roman" w:cs="Times New Roman"/>
          <w:sz w:val="22"/>
          <w:szCs w:val="22"/>
        </w:rPr>
        <w:t xml:space="preserve"> </w:t>
      </w:r>
      <w:r w:rsidRPr="0035114C">
        <w:rPr>
          <w:rFonts w:ascii="Times New Roman" w:hAnsi="Times New Roman" w:cs="Times New Roman"/>
          <w:sz w:val="22"/>
          <w:szCs w:val="22"/>
        </w:rPr>
        <w:t xml:space="preserve">field research/learning experience for middle and high school students.  </w:t>
      </w:r>
    </w:p>
    <w:p w:rsidR="005C4D57" w:rsidRPr="00C46CAC" w:rsidRDefault="005C4D57" w:rsidP="004223CD">
      <w:pPr>
        <w:pStyle w:val="PlainText"/>
        <w:rPr>
          <w:rFonts w:ascii="Times New Roman" w:hAnsi="Times New Roman" w:cs="Times New Roman"/>
          <w:sz w:val="22"/>
          <w:szCs w:val="22"/>
        </w:rPr>
      </w:pPr>
    </w:p>
    <w:p w:rsidR="005C4D57" w:rsidRPr="00C46CAC" w:rsidDel="00565B60" w:rsidRDefault="005C4D57" w:rsidP="004223CD">
      <w:pPr>
        <w:pStyle w:val="PlainText"/>
        <w:rPr>
          <w:del w:id="8" w:author="Indiana State University" w:date="2009-02-04T09:34:00Z"/>
          <w:rFonts w:ascii="Times New Roman" w:hAnsi="Times New Roman" w:cs="Times New Roman"/>
          <w:sz w:val="22"/>
          <w:szCs w:val="22"/>
        </w:rPr>
      </w:pPr>
      <w:r w:rsidRPr="00C46CAC">
        <w:rPr>
          <w:rFonts w:ascii="Times New Roman" w:hAnsi="Times New Roman" w:cs="Times New Roman"/>
          <w:sz w:val="22"/>
          <w:szCs w:val="22"/>
        </w:rPr>
        <w:t xml:space="preserve">A major challenge for secondary teachers is to find ways to introduce their students to academic concepts in ways students will find both interesting and meaningful. By bringing together representatives from higher education, the public sector, and constituency groups, teachers will be better equipped to help their students investigate the complexity of the modern scientific and social issues that they will face as participative citizens. </w:t>
      </w:r>
      <w:del w:id="9" w:author="Indiana State University" w:date="2009-02-04T09:34:00Z">
        <w:r w:rsidRPr="00C46CAC" w:rsidDel="00F25D05">
          <w:rPr>
            <w:rFonts w:ascii="Times New Roman" w:hAnsi="Times New Roman" w:cs="Times New Roman"/>
            <w:sz w:val="22"/>
            <w:szCs w:val="22"/>
          </w:rPr>
          <w:delText xml:space="preserve"> </w:delText>
        </w:r>
      </w:del>
    </w:p>
    <w:p w:rsidR="005C4D57" w:rsidRPr="00C46CAC" w:rsidDel="00565B60" w:rsidRDefault="005C4D57" w:rsidP="004223CD">
      <w:pPr>
        <w:pStyle w:val="PlainText"/>
        <w:rPr>
          <w:del w:id="10" w:author="Indiana State University" w:date="2009-02-04T09:34:00Z"/>
          <w:rFonts w:ascii="Times New Roman" w:hAnsi="Times New Roman" w:cs="Times New Roman"/>
          <w:sz w:val="22"/>
          <w:szCs w:val="22"/>
        </w:rPr>
      </w:pPr>
    </w:p>
    <w:p w:rsidR="005C4D57" w:rsidRPr="00C46CAC" w:rsidRDefault="005C4D57" w:rsidP="004223CD">
      <w:pPr>
        <w:spacing w:line="240" w:lineRule="auto"/>
        <w:rPr>
          <w:rFonts w:ascii="Times New Roman" w:hAnsi="Times New Roman"/>
        </w:rPr>
      </w:pPr>
      <w:r w:rsidRPr="00C46CAC">
        <w:rPr>
          <w:rFonts w:ascii="Times New Roman" w:hAnsi="Times New Roman"/>
        </w:rPr>
        <w:t xml:space="preserve">As the secondary teachers developed strategies for introducing these concepts into their classrooms, they also </w:t>
      </w:r>
      <w:r>
        <w:rPr>
          <w:rFonts w:ascii="Times New Roman" w:hAnsi="Times New Roman"/>
        </w:rPr>
        <w:t>developed</w:t>
      </w:r>
      <w:r w:rsidRPr="00C46CAC">
        <w:rPr>
          <w:rFonts w:ascii="Times New Roman" w:hAnsi="Times New Roman"/>
        </w:rPr>
        <w:t xml:space="preserve"> a relationship to the faculty at ISU.  The project provided the opportunity for the secondary and higher education faculty to better understand how these concepts fit into the secondary classroom.  </w:t>
      </w:r>
    </w:p>
    <w:p w:rsidR="005C4D57" w:rsidRPr="0035114C" w:rsidRDefault="005C4D57" w:rsidP="004223CD">
      <w:pPr>
        <w:pStyle w:val="PlainText"/>
        <w:rPr>
          <w:rFonts w:ascii="Times New Roman" w:hAnsi="Times New Roman" w:cs="Times New Roman"/>
          <w:sz w:val="22"/>
          <w:szCs w:val="22"/>
        </w:rPr>
      </w:pPr>
      <w:r w:rsidRPr="00C46CAC">
        <w:rPr>
          <w:rFonts w:ascii="Times New Roman" w:hAnsi="Times New Roman" w:cs="Times New Roman"/>
          <w:sz w:val="22"/>
          <w:szCs w:val="22"/>
        </w:rPr>
        <w:t xml:space="preserve">The longer term goal of the project is to create a deeper partnership between the higher education faculty and the secondary teachers.  This relationship would involve mentoring, professional development, and both concept and local issue expertise.  One of the innovative aspects of this partnership is the creation of “teams” of higher education, high school, and middle school teachers.  These teams would work together in the development of ongoing professional, research oriented, field based projects involving, not only university faculty and students, but also middle school and high school teachers and students.  The team would be designed to bring together science and social science teachers from a middle school that feeds into </w:t>
      </w:r>
      <w:r w:rsidRPr="00C46CAC">
        <w:rPr>
          <w:rFonts w:ascii="Times New Roman" w:hAnsi="Times New Roman" w:cs="Times New Roman"/>
          <w:color w:val="1F497D"/>
          <w:sz w:val="22"/>
          <w:szCs w:val="22"/>
        </w:rPr>
        <w:t xml:space="preserve">a </w:t>
      </w:r>
      <w:r w:rsidRPr="00C46CAC">
        <w:rPr>
          <w:rFonts w:ascii="Times New Roman" w:hAnsi="Times New Roman" w:cs="Times New Roman"/>
          <w:sz w:val="22"/>
          <w:szCs w:val="22"/>
        </w:rPr>
        <w:t>high school, so that participating students would be able to continue with this professional, research project through their later middle school and early high school years</w:t>
      </w:r>
      <w:r w:rsidRPr="0035114C">
        <w:rPr>
          <w:rFonts w:ascii="Times New Roman" w:hAnsi="Times New Roman" w:cs="Times New Roman"/>
          <w:sz w:val="22"/>
          <w:szCs w:val="22"/>
        </w:rPr>
        <w:t xml:space="preserve">.  Such programs </w:t>
      </w:r>
      <w:proofErr w:type="gramStart"/>
      <w:r w:rsidRPr="0035114C">
        <w:rPr>
          <w:rFonts w:ascii="Times New Roman" w:hAnsi="Times New Roman" w:cs="Times New Roman"/>
          <w:sz w:val="22"/>
          <w:szCs w:val="22"/>
        </w:rPr>
        <w:t xml:space="preserve">can </w:t>
      </w:r>
      <w:r w:rsidR="00F25D05" w:rsidRPr="0035114C">
        <w:rPr>
          <w:rFonts w:ascii="Times New Roman" w:hAnsi="Times New Roman" w:cs="Times New Roman"/>
          <w:sz w:val="22"/>
          <w:szCs w:val="22"/>
        </w:rPr>
        <w:t xml:space="preserve"> stimulate</w:t>
      </w:r>
      <w:proofErr w:type="gramEnd"/>
      <w:r w:rsidR="00F25D05" w:rsidRPr="0035114C">
        <w:rPr>
          <w:rFonts w:ascii="Times New Roman" w:hAnsi="Times New Roman" w:cs="Times New Roman"/>
          <w:sz w:val="22"/>
          <w:szCs w:val="22"/>
        </w:rPr>
        <w:t xml:space="preserve"> </w:t>
      </w:r>
      <w:r w:rsidRPr="0035114C">
        <w:rPr>
          <w:rFonts w:ascii="Times New Roman" w:hAnsi="Times New Roman" w:cs="Times New Roman"/>
          <w:sz w:val="22"/>
          <w:szCs w:val="22"/>
        </w:rPr>
        <w:t xml:space="preserve">interest in the natural and social sciences </w:t>
      </w:r>
      <w:r w:rsidR="00F25D05" w:rsidRPr="0035114C">
        <w:rPr>
          <w:rFonts w:ascii="Times New Roman" w:hAnsi="Times New Roman" w:cs="Times New Roman"/>
          <w:sz w:val="22"/>
          <w:szCs w:val="22"/>
        </w:rPr>
        <w:t xml:space="preserve">in students </w:t>
      </w:r>
      <w:r w:rsidRPr="0035114C">
        <w:rPr>
          <w:rFonts w:ascii="Times New Roman" w:hAnsi="Times New Roman" w:cs="Times New Roman"/>
          <w:sz w:val="22"/>
          <w:szCs w:val="22"/>
        </w:rPr>
        <w:t>where none existed before; bringing to life the kind of work these professionals do on a daily basis.</w:t>
      </w:r>
    </w:p>
    <w:p w:rsidR="005C4D57" w:rsidRPr="00C46CAC" w:rsidRDefault="005C4D57" w:rsidP="004223CD">
      <w:pPr>
        <w:pStyle w:val="PlainText"/>
        <w:rPr>
          <w:rFonts w:ascii="Times New Roman" w:hAnsi="Times New Roman" w:cs="Times New Roman"/>
          <w:color w:val="1F497D"/>
          <w:sz w:val="22"/>
          <w:szCs w:val="22"/>
        </w:rPr>
      </w:pPr>
    </w:p>
    <w:p w:rsidR="005C4D57" w:rsidRPr="0035114C" w:rsidRDefault="005C4D57" w:rsidP="004223CD">
      <w:pPr>
        <w:pStyle w:val="PlainText"/>
        <w:rPr>
          <w:rFonts w:ascii="Times New Roman" w:hAnsi="Times New Roman" w:cs="Times New Roman"/>
          <w:strike/>
          <w:sz w:val="22"/>
          <w:szCs w:val="22"/>
        </w:rPr>
      </w:pPr>
      <w:r w:rsidRPr="0035114C">
        <w:rPr>
          <w:rFonts w:ascii="Times New Roman" w:hAnsi="Times New Roman" w:cs="Times New Roman"/>
          <w:sz w:val="22"/>
          <w:szCs w:val="22"/>
        </w:rPr>
        <w:t xml:space="preserve">A few select quotes </w:t>
      </w:r>
      <w:proofErr w:type="gramStart"/>
      <w:r w:rsidRPr="0035114C">
        <w:rPr>
          <w:rFonts w:ascii="Times New Roman" w:hAnsi="Times New Roman" w:cs="Times New Roman"/>
          <w:sz w:val="22"/>
          <w:szCs w:val="22"/>
        </w:rPr>
        <w:t xml:space="preserve">from </w:t>
      </w:r>
      <w:r w:rsidR="00F25D05" w:rsidRPr="0035114C">
        <w:rPr>
          <w:rFonts w:ascii="Times New Roman" w:hAnsi="Times New Roman" w:cs="Times New Roman"/>
          <w:sz w:val="22"/>
          <w:szCs w:val="22"/>
        </w:rPr>
        <w:t xml:space="preserve"> local</w:t>
      </w:r>
      <w:proofErr w:type="gramEnd"/>
      <w:r w:rsidR="00F25D05" w:rsidRPr="0035114C">
        <w:rPr>
          <w:rFonts w:ascii="Times New Roman" w:hAnsi="Times New Roman" w:cs="Times New Roman"/>
          <w:sz w:val="22"/>
          <w:szCs w:val="22"/>
        </w:rPr>
        <w:t xml:space="preserve"> YNP presenters </w:t>
      </w:r>
      <w:r w:rsidRPr="0035114C">
        <w:rPr>
          <w:rFonts w:ascii="Times New Roman" w:hAnsi="Times New Roman" w:cs="Times New Roman"/>
          <w:sz w:val="22"/>
          <w:szCs w:val="22"/>
        </w:rPr>
        <w:t xml:space="preserve">are </w:t>
      </w:r>
      <w:r w:rsidR="00F25D05" w:rsidRPr="0035114C">
        <w:rPr>
          <w:rFonts w:ascii="Times New Roman" w:hAnsi="Times New Roman" w:cs="Times New Roman"/>
          <w:sz w:val="22"/>
          <w:szCs w:val="22"/>
        </w:rPr>
        <w:t xml:space="preserve"> provided </w:t>
      </w:r>
      <w:r w:rsidRPr="0035114C">
        <w:rPr>
          <w:rFonts w:ascii="Times New Roman" w:hAnsi="Times New Roman" w:cs="Times New Roman"/>
          <w:sz w:val="22"/>
          <w:szCs w:val="22"/>
        </w:rPr>
        <w:t>in Appendix B to illustrate the kinds of discussions held at Yellowstone.  Two teacher reflections on the learning experience written after the completion of the field work are also included in the appendix.</w:t>
      </w:r>
    </w:p>
    <w:p w:rsidR="005C4D57" w:rsidRPr="0035114C" w:rsidRDefault="005C4D57" w:rsidP="004223CD">
      <w:pPr>
        <w:spacing w:line="240" w:lineRule="auto"/>
        <w:rPr>
          <w:rFonts w:ascii="Times New Roman" w:hAnsi="Times New Roman"/>
          <w:b/>
        </w:rPr>
      </w:pPr>
    </w:p>
    <w:p w:rsidR="005C4D57" w:rsidRPr="00C46CAC" w:rsidRDefault="005C4D57" w:rsidP="00E737CD">
      <w:pPr>
        <w:spacing w:line="240" w:lineRule="auto"/>
        <w:jc w:val="center"/>
        <w:rPr>
          <w:rFonts w:ascii="Times New Roman" w:hAnsi="Times New Roman"/>
          <w:b/>
        </w:rPr>
      </w:pPr>
      <w:r w:rsidRPr="00C46CAC">
        <w:rPr>
          <w:rFonts w:ascii="Times New Roman" w:hAnsi="Times New Roman"/>
        </w:rPr>
        <w:br w:type="page"/>
      </w:r>
      <w:r w:rsidRPr="00C46CAC">
        <w:rPr>
          <w:rFonts w:ascii="Times New Roman" w:hAnsi="Times New Roman"/>
          <w:b/>
        </w:rPr>
        <w:lastRenderedPageBreak/>
        <w:t>Appendix A</w:t>
      </w:r>
    </w:p>
    <w:p w:rsidR="005C4D57" w:rsidRPr="00C46CAC" w:rsidRDefault="005C4D57" w:rsidP="004A71D9">
      <w:pPr>
        <w:spacing w:line="240" w:lineRule="auto"/>
        <w:jc w:val="center"/>
        <w:rPr>
          <w:rFonts w:ascii="Times New Roman" w:hAnsi="Times New Roman"/>
          <w:b/>
        </w:rPr>
      </w:pPr>
      <w:r w:rsidRPr="00C46CAC">
        <w:rPr>
          <w:rFonts w:ascii="Times New Roman" w:hAnsi="Times New Roman"/>
          <w:b/>
        </w:rPr>
        <w:t>Academic Concepts Addressed in the Workshop</w:t>
      </w:r>
    </w:p>
    <w:p w:rsidR="005C4D57" w:rsidRPr="00C46CAC" w:rsidRDefault="005C4D57" w:rsidP="004A71D9">
      <w:pPr>
        <w:spacing w:line="240" w:lineRule="auto"/>
        <w:jc w:val="center"/>
        <w:rPr>
          <w:rFonts w:ascii="Times New Roman" w:hAnsi="Times New Roman"/>
          <w:b/>
        </w:rPr>
      </w:pPr>
    </w:p>
    <w:p w:rsidR="005C4D57" w:rsidRPr="00C46CAC" w:rsidRDefault="005C4D57" w:rsidP="00744AE1">
      <w:pPr>
        <w:spacing w:after="0" w:line="240" w:lineRule="auto"/>
        <w:rPr>
          <w:rFonts w:ascii="Times New Roman" w:hAnsi="Times New Roman"/>
          <w:b/>
        </w:rPr>
      </w:pPr>
      <w:r w:rsidRPr="00C46CAC">
        <w:rPr>
          <w:rFonts w:ascii="Times New Roman" w:hAnsi="Times New Roman"/>
          <w:b/>
        </w:rPr>
        <w:t>Science concepts,</w:t>
      </w:r>
    </w:p>
    <w:p w:rsidR="005C4D57" w:rsidRPr="00C46CAC" w:rsidRDefault="005C4D57" w:rsidP="00744AE1">
      <w:pPr>
        <w:numPr>
          <w:ilvl w:val="0"/>
          <w:numId w:val="1"/>
        </w:numPr>
        <w:spacing w:after="0" w:line="240" w:lineRule="auto"/>
        <w:rPr>
          <w:rFonts w:ascii="Times New Roman" w:hAnsi="Times New Roman"/>
        </w:rPr>
      </w:pPr>
      <w:r w:rsidRPr="00C46CAC">
        <w:rPr>
          <w:rFonts w:ascii="Times New Roman" w:hAnsi="Times New Roman"/>
        </w:rPr>
        <w:t>The nature and impact of science and technology</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Critical scientific thinking and the role of evidence-based decision making</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Ecosystems integration and management</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Influence of people and social systems to the environment</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Natural selection and adaptation in plants and animals</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Systems homeostasis and equilibrium</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Global warming and climate change</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Integrative natural resource management</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 xml:space="preserve">Natural and unnatural resource recycling; water, energy, air, minerals, waste </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The role of short and long-term Earth hazards, disasters and consequences</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Animal and plant population dynamics</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Diseases in animal and plant populations</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Renewable and nonrenewable energy resources and consequences</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The influence of politics and political decisions on natural resources management</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The influence of agricultural technology and its practices on natural resources</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Historical perspectives on ecosystems management</w:t>
      </w:r>
    </w:p>
    <w:p w:rsidR="005C4D57" w:rsidRPr="00C46CAC" w:rsidRDefault="005C4D57" w:rsidP="00744AE1">
      <w:pPr>
        <w:pStyle w:val="PlainText"/>
        <w:numPr>
          <w:ilvl w:val="0"/>
          <w:numId w:val="1"/>
        </w:numPr>
        <w:rPr>
          <w:rFonts w:ascii="Times New Roman" w:hAnsi="Times New Roman" w:cs="Times New Roman"/>
          <w:sz w:val="22"/>
          <w:szCs w:val="22"/>
        </w:rPr>
      </w:pPr>
      <w:r w:rsidRPr="00C46CAC">
        <w:rPr>
          <w:rFonts w:ascii="Times New Roman" w:hAnsi="Times New Roman" w:cs="Times New Roman"/>
          <w:sz w:val="22"/>
          <w:szCs w:val="22"/>
        </w:rPr>
        <w:t>Earth history, plate tectonics, continental drift, volcanism, geothermal processes</w:t>
      </w:r>
    </w:p>
    <w:p w:rsidR="005C4D57" w:rsidRPr="00C46CAC" w:rsidRDefault="005C4D57" w:rsidP="004A71D9">
      <w:pPr>
        <w:pStyle w:val="PlainText"/>
        <w:rPr>
          <w:rFonts w:ascii="Times New Roman" w:hAnsi="Times New Roman" w:cs="Times New Roman"/>
          <w:b/>
          <w:sz w:val="22"/>
          <w:szCs w:val="22"/>
        </w:rPr>
      </w:pPr>
    </w:p>
    <w:p w:rsidR="005C4D57" w:rsidRPr="00C46CAC" w:rsidRDefault="005C4D57" w:rsidP="004A71D9">
      <w:pPr>
        <w:spacing w:line="240" w:lineRule="auto"/>
        <w:rPr>
          <w:rFonts w:ascii="Times New Roman" w:hAnsi="Times New Roman"/>
          <w:b/>
        </w:rPr>
      </w:pPr>
      <w:r w:rsidRPr="00C46CAC">
        <w:rPr>
          <w:rFonts w:ascii="Times New Roman" w:hAnsi="Times New Roman"/>
          <w:b/>
        </w:rPr>
        <w:t>Government and Economic concepts,</w:t>
      </w:r>
    </w:p>
    <w:p w:rsidR="005C4D57" w:rsidRPr="00C46CAC" w:rsidRDefault="005C4D57" w:rsidP="004A71D9">
      <w:pPr>
        <w:numPr>
          <w:ilvl w:val="0"/>
          <w:numId w:val="2"/>
        </w:numPr>
        <w:spacing w:after="0" w:line="240" w:lineRule="auto"/>
        <w:rPr>
          <w:rFonts w:ascii="Times New Roman" w:hAnsi="Times New Roman"/>
        </w:rPr>
      </w:pPr>
      <w:r w:rsidRPr="00C46CAC">
        <w:rPr>
          <w:rFonts w:ascii="Times New Roman" w:hAnsi="Times New Roman"/>
        </w:rPr>
        <w:t>Civic and political life</w:t>
      </w:r>
    </w:p>
    <w:p w:rsidR="005C4D57" w:rsidRPr="00C46CAC" w:rsidRDefault="005C4D57" w:rsidP="004A71D9">
      <w:pPr>
        <w:numPr>
          <w:ilvl w:val="0"/>
          <w:numId w:val="2"/>
        </w:numPr>
        <w:spacing w:after="0" w:line="240" w:lineRule="auto"/>
        <w:rPr>
          <w:rFonts w:ascii="Times New Roman" w:hAnsi="Times New Roman"/>
        </w:rPr>
      </w:pPr>
      <w:r w:rsidRPr="00C46CAC">
        <w:rPr>
          <w:rFonts w:ascii="Times New Roman" w:hAnsi="Times New Roman"/>
        </w:rPr>
        <w:t>Meaning of citizenship and roles of citizens in the United States</w:t>
      </w:r>
    </w:p>
    <w:p w:rsidR="005C4D57" w:rsidRPr="00C46CAC" w:rsidRDefault="005C4D57" w:rsidP="004A71D9">
      <w:pPr>
        <w:numPr>
          <w:ilvl w:val="0"/>
          <w:numId w:val="2"/>
        </w:numPr>
        <w:spacing w:after="0" w:line="240" w:lineRule="auto"/>
        <w:rPr>
          <w:rFonts w:ascii="Times New Roman" w:hAnsi="Times New Roman"/>
        </w:rPr>
      </w:pPr>
      <w:r w:rsidRPr="00C46CAC">
        <w:rPr>
          <w:rFonts w:ascii="Times New Roman" w:hAnsi="Times New Roman"/>
        </w:rPr>
        <w:t>Justice and equality</w:t>
      </w:r>
    </w:p>
    <w:p w:rsidR="005C4D57" w:rsidRPr="00C46CAC" w:rsidRDefault="005C4D57" w:rsidP="004A71D9">
      <w:pPr>
        <w:numPr>
          <w:ilvl w:val="0"/>
          <w:numId w:val="2"/>
        </w:numPr>
        <w:spacing w:after="0" w:line="240" w:lineRule="auto"/>
        <w:rPr>
          <w:rFonts w:ascii="Times New Roman" w:hAnsi="Times New Roman"/>
        </w:rPr>
      </w:pPr>
      <w:r w:rsidRPr="00C46CAC">
        <w:rPr>
          <w:rFonts w:ascii="Times New Roman" w:hAnsi="Times New Roman"/>
        </w:rPr>
        <w:t>Principles and values of American Democracy</w:t>
      </w:r>
    </w:p>
    <w:p w:rsidR="005C4D57" w:rsidRPr="00C46CAC" w:rsidRDefault="005C4D57" w:rsidP="004A71D9">
      <w:pPr>
        <w:numPr>
          <w:ilvl w:val="0"/>
          <w:numId w:val="2"/>
        </w:numPr>
        <w:spacing w:after="0" w:line="240" w:lineRule="auto"/>
        <w:rPr>
          <w:rFonts w:ascii="Times New Roman" w:hAnsi="Times New Roman"/>
        </w:rPr>
      </w:pPr>
      <w:r w:rsidRPr="00C46CAC">
        <w:rPr>
          <w:rFonts w:ascii="Times New Roman" w:hAnsi="Times New Roman"/>
        </w:rPr>
        <w:t>Relationship between limited government and a market economy</w:t>
      </w:r>
    </w:p>
    <w:p w:rsidR="005C4D57" w:rsidRPr="00C46CAC" w:rsidRDefault="005C4D57" w:rsidP="004A71D9">
      <w:pPr>
        <w:numPr>
          <w:ilvl w:val="0"/>
          <w:numId w:val="2"/>
        </w:numPr>
        <w:spacing w:after="0" w:line="240" w:lineRule="auto"/>
        <w:rPr>
          <w:rFonts w:ascii="Times New Roman" w:hAnsi="Times New Roman"/>
        </w:rPr>
      </w:pPr>
      <w:r w:rsidRPr="00C46CAC">
        <w:rPr>
          <w:rFonts w:ascii="Times New Roman" w:hAnsi="Times New Roman"/>
        </w:rPr>
        <w:t>The role and workings of special interest groups</w:t>
      </w:r>
    </w:p>
    <w:p w:rsidR="005C4D57" w:rsidRPr="00C46CAC" w:rsidRDefault="005C4D57" w:rsidP="004A71D9">
      <w:pPr>
        <w:numPr>
          <w:ilvl w:val="0"/>
          <w:numId w:val="2"/>
        </w:numPr>
        <w:spacing w:after="0" w:line="240" w:lineRule="auto"/>
        <w:rPr>
          <w:rFonts w:ascii="Times New Roman" w:hAnsi="Times New Roman"/>
        </w:rPr>
      </w:pPr>
      <w:r w:rsidRPr="00C46CAC">
        <w:rPr>
          <w:rFonts w:ascii="Times New Roman" w:hAnsi="Times New Roman"/>
        </w:rPr>
        <w:t>Influence of the media on public opinion and public policy</w:t>
      </w:r>
    </w:p>
    <w:p w:rsidR="005C4D57" w:rsidRPr="00C46CAC" w:rsidRDefault="005C4D57" w:rsidP="004A71D9">
      <w:pPr>
        <w:numPr>
          <w:ilvl w:val="0"/>
          <w:numId w:val="2"/>
        </w:numPr>
        <w:spacing w:after="0" w:line="240" w:lineRule="auto"/>
        <w:rPr>
          <w:rFonts w:ascii="Times New Roman" w:hAnsi="Times New Roman"/>
          <w:b/>
        </w:rPr>
      </w:pPr>
      <w:r w:rsidRPr="00C46CAC">
        <w:rPr>
          <w:rFonts w:ascii="Times New Roman" w:hAnsi="Times New Roman"/>
        </w:rPr>
        <w:t>Civil and constitutional rights</w:t>
      </w:r>
    </w:p>
    <w:p w:rsidR="005C4D57" w:rsidRPr="00C46CAC" w:rsidRDefault="005C4D57" w:rsidP="00744AE1">
      <w:pPr>
        <w:pStyle w:val="PlainText"/>
        <w:numPr>
          <w:ilvl w:val="0"/>
          <w:numId w:val="3"/>
        </w:numPr>
        <w:rPr>
          <w:rFonts w:ascii="Times New Roman" w:hAnsi="Times New Roman" w:cs="Times New Roman"/>
          <w:sz w:val="22"/>
          <w:szCs w:val="22"/>
        </w:rPr>
      </w:pPr>
      <w:r w:rsidRPr="00C46CAC">
        <w:rPr>
          <w:rFonts w:ascii="Times New Roman" w:hAnsi="Times New Roman" w:cs="Times New Roman"/>
          <w:sz w:val="22"/>
          <w:szCs w:val="22"/>
        </w:rPr>
        <w:t>Cost/Benefit Analysis</w:t>
      </w:r>
    </w:p>
    <w:p w:rsidR="005C4D57" w:rsidRPr="00C46CAC" w:rsidRDefault="005C4D57" w:rsidP="00744AE1">
      <w:pPr>
        <w:pStyle w:val="PlainText"/>
        <w:numPr>
          <w:ilvl w:val="0"/>
          <w:numId w:val="3"/>
        </w:numPr>
        <w:rPr>
          <w:rFonts w:ascii="Times New Roman" w:hAnsi="Times New Roman" w:cs="Times New Roman"/>
          <w:sz w:val="22"/>
          <w:szCs w:val="22"/>
        </w:rPr>
      </w:pPr>
      <w:r w:rsidRPr="00C46CAC">
        <w:rPr>
          <w:rFonts w:ascii="Times New Roman" w:hAnsi="Times New Roman" w:cs="Times New Roman"/>
          <w:sz w:val="22"/>
          <w:szCs w:val="22"/>
        </w:rPr>
        <w:t>Market and Government Failures</w:t>
      </w:r>
    </w:p>
    <w:p w:rsidR="005C4D57" w:rsidRPr="00C46CAC" w:rsidRDefault="005C4D57" w:rsidP="00744AE1">
      <w:pPr>
        <w:pStyle w:val="PlainText"/>
        <w:numPr>
          <w:ilvl w:val="0"/>
          <w:numId w:val="3"/>
        </w:numPr>
        <w:rPr>
          <w:rFonts w:ascii="Times New Roman" w:hAnsi="Times New Roman" w:cs="Times New Roman"/>
          <w:sz w:val="22"/>
          <w:szCs w:val="22"/>
        </w:rPr>
      </w:pPr>
      <w:r w:rsidRPr="00C46CAC">
        <w:rPr>
          <w:rFonts w:ascii="Times New Roman" w:hAnsi="Times New Roman" w:cs="Times New Roman"/>
          <w:sz w:val="22"/>
          <w:szCs w:val="22"/>
        </w:rPr>
        <w:t>External Costs and Benefits</w:t>
      </w:r>
    </w:p>
    <w:p w:rsidR="005C4D57" w:rsidRPr="00C46CAC" w:rsidRDefault="005C4D57" w:rsidP="00744AE1">
      <w:pPr>
        <w:pStyle w:val="PlainText"/>
        <w:numPr>
          <w:ilvl w:val="0"/>
          <w:numId w:val="3"/>
        </w:numPr>
        <w:rPr>
          <w:rFonts w:ascii="Times New Roman" w:hAnsi="Times New Roman" w:cs="Times New Roman"/>
          <w:sz w:val="22"/>
          <w:szCs w:val="22"/>
        </w:rPr>
      </w:pPr>
      <w:r w:rsidRPr="00C46CAC">
        <w:rPr>
          <w:rFonts w:ascii="Times New Roman" w:hAnsi="Times New Roman" w:cs="Times New Roman"/>
          <w:sz w:val="22"/>
          <w:szCs w:val="22"/>
        </w:rPr>
        <w:t>Property Rights and the Tragedy of the Commons</w:t>
      </w:r>
    </w:p>
    <w:p w:rsidR="005C4D57" w:rsidRPr="00C46CAC" w:rsidRDefault="005C4D57" w:rsidP="00744AE1">
      <w:pPr>
        <w:pStyle w:val="PlainText"/>
        <w:numPr>
          <w:ilvl w:val="0"/>
          <w:numId w:val="3"/>
        </w:numPr>
        <w:rPr>
          <w:rFonts w:ascii="Times New Roman" w:hAnsi="Times New Roman" w:cs="Times New Roman"/>
          <w:sz w:val="22"/>
          <w:szCs w:val="22"/>
        </w:rPr>
      </w:pPr>
      <w:r w:rsidRPr="00C46CAC">
        <w:rPr>
          <w:rFonts w:ascii="Times New Roman" w:hAnsi="Times New Roman" w:cs="Times New Roman"/>
          <w:sz w:val="22"/>
          <w:szCs w:val="22"/>
        </w:rPr>
        <w:t>Economic Role of Government</w:t>
      </w:r>
    </w:p>
    <w:p w:rsidR="005C4D57" w:rsidRPr="00C46CAC" w:rsidRDefault="005C4D57" w:rsidP="00744AE1">
      <w:pPr>
        <w:pStyle w:val="PlainText"/>
        <w:numPr>
          <w:ilvl w:val="0"/>
          <w:numId w:val="3"/>
        </w:numPr>
        <w:rPr>
          <w:rFonts w:ascii="Times New Roman" w:hAnsi="Times New Roman" w:cs="Times New Roman"/>
          <w:sz w:val="22"/>
          <w:szCs w:val="22"/>
        </w:rPr>
      </w:pPr>
      <w:r w:rsidRPr="00C46CAC">
        <w:rPr>
          <w:rFonts w:ascii="Times New Roman" w:hAnsi="Times New Roman" w:cs="Times New Roman"/>
          <w:sz w:val="22"/>
          <w:szCs w:val="22"/>
        </w:rPr>
        <w:t>Public Goods</w:t>
      </w:r>
    </w:p>
    <w:p w:rsidR="005C4D57" w:rsidRPr="00C46CAC" w:rsidRDefault="005C4D57" w:rsidP="00744AE1">
      <w:pPr>
        <w:pStyle w:val="PlainText"/>
        <w:numPr>
          <w:ilvl w:val="0"/>
          <w:numId w:val="3"/>
        </w:numPr>
        <w:rPr>
          <w:rFonts w:ascii="Times New Roman" w:hAnsi="Times New Roman" w:cs="Times New Roman"/>
          <w:sz w:val="22"/>
          <w:szCs w:val="22"/>
        </w:rPr>
      </w:pPr>
      <w:r w:rsidRPr="00C46CAC">
        <w:rPr>
          <w:rFonts w:ascii="Times New Roman" w:hAnsi="Times New Roman" w:cs="Times New Roman"/>
          <w:sz w:val="22"/>
          <w:szCs w:val="22"/>
        </w:rPr>
        <w:t>Regulation</w:t>
      </w:r>
    </w:p>
    <w:p w:rsidR="005C4D57" w:rsidRPr="00C46CAC" w:rsidRDefault="005C4D57" w:rsidP="00744AE1">
      <w:pPr>
        <w:pStyle w:val="PlainText"/>
        <w:numPr>
          <w:ilvl w:val="0"/>
          <w:numId w:val="3"/>
        </w:numPr>
        <w:rPr>
          <w:rFonts w:ascii="Times New Roman" w:hAnsi="Times New Roman" w:cs="Times New Roman"/>
          <w:sz w:val="22"/>
          <w:szCs w:val="22"/>
        </w:rPr>
      </w:pPr>
      <w:r w:rsidRPr="00C46CAC">
        <w:rPr>
          <w:rFonts w:ascii="Times New Roman" w:hAnsi="Times New Roman" w:cs="Times New Roman"/>
          <w:sz w:val="22"/>
          <w:szCs w:val="22"/>
        </w:rPr>
        <w:t>Public Choice Analysis, Special Interests, and Logrolling</w:t>
      </w:r>
    </w:p>
    <w:p w:rsidR="005C4D57" w:rsidRPr="00C46CAC" w:rsidRDefault="005C4D57" w:rsidP="004A71D9">
      <w:pPr>
        <w:spacing w:line="240" w:lineRule="auto"/>
        <w:rPr>
          <w:rFonts w:ascii="Times New Roman" w:hAnsi="Times New Roman"/>
        </w:rPr>
      </w:pPr>
    </w:p>
    <w:p w:rsidR="005C4D57" w:rsidRPr="00C46CAC" w:rsidRDefault="005C4D57" w:rsidP="00F25D05">
      <w:pPr>
        <w:spacing w:line="240" w:lineRule="auto"/>
        <w:jc w:val="center"/>
        <w:rPr>
          <w:rFonts w:ascii="Times New Roman" w:hAnsi="Times New Roman"/>
          <w:b/>
        </w:rPr>
      </w:pPr>
      <w:r w:rsidRPr="00C46CAC">
        <w:rPr>
          <w:rFonts w:ascii="Times New Roman" w:hAnsi="Times New Roman"/>
        </w:rPr>
        <w:br w:type="page"/>
      </w:r>
      <w:r w:rsidRPr="00C46CAC">
        <w:rPr>
          <w:rFonts w:ascii="Times New Roman" w:hAnsi="Times New Roman"/>
          <w:b/>
        </w:rPr>
        <w:lastRenderedPageBreak/>
        <w:t>Appendix B</w:t>
      </w:r>
    </w:p>
    <w:p w:rsidR="005C4D57" w:rsidRPr="00C46CAC" w:rsidRDefault="005C4D57" w:rsidP="003B6065">
      <w:pPr>
        <w:autoSpaceDE w:val="0"/>
        <w:autoSpaceDN w:val="0"/>
        <w:adjustRightInd w:val="0"/>
        <w:spacing w:line="240" w:lineRule="auto"/>
        <w:rPr>
          <w:rFonts w:ascii="Times New Roman" w:hAnsi="Times New Roman"/>
          <w:b/>
        </w:rPr>
      </w:pPr>
      <w:r w:rsidRPr="00C46CAC">
        <w:rPr>
          <w:rFonts w:ascii="Times New Roman" w:hAnsi="Times New Roman"/>
          <w:b/>
        </w:rPr>
        <w:t>Selected Quotes from experts and advocates interviewed in Yellowstone National Park:</w:t>
      </w:r>
    </w:p>
    <w:p w:rsidR="005C4D57" w:rsidRPr="00C46CAC" w:rsidRDefault="005C4D57" w:rsidP="003B6065">
      <w:pPr>
        <w:spacing w:line="240" w:lineRule="auto"/>
        <w:rPr>
          <w:rFonts w:ascii="Times New Roman" w:hAnsi="Times New Roman"/>
          <w:b/>
        </w:rPr>
      </w:pPr>
      <w:r w:rsidRPr="00C46CAC">
        <w:rPr>
          <w:rFonts w:ascii="Times New Roman" w:hAnsi="Times New Roman"/>
          <w:b/>
        </w:rPr>
        <w:t>Buffalo Field Campaign Spokesperson (http://www.buffalofieldcampaign.org/):</w:t>
      </w:r>
    </w:p>
    <w:p w:rsidR="005C4D57" w:rsidRPr="00C46CAC" w:rsidRDefault="005C4D57" w:rsidP="003B6065">
      <w:pPr>
        <w:spacing w:line="240" w:lineRule="auto"/>
        <w:rPr>
          <w:rFonts w:ascii="Times New Roman" w:hAnsi="Times New Roman"/>
          <w:strike/>
        </w:rPr>
      </w:pPr>
      <w:r w:rsidRPr="00C46CAC">
        <w:rPr>
          <w:rFonts w:ascii="Times New Roman" w:hAnsi="Times New Roman"/>
        </w:rPr>
        <w:t xml:space="preserve">I call it the window of opportunity. When those buffalo are being slaughtered like this and mistreated it opens up what </w:t>
      </w:r>
      <w:r w:rsidR="00F25D05">
        <w:rPr>
          <w:rFonts w:ascii="Times New Roman" w:hAnsi="Times New Roman"/>
        </w:rPr>
        <w:t xml:space="preserve">is </w:t>
      </w:r>
      <w:r w:rsidRPr="00C46CAC">
        <w:rPr>
          <w:rFonts w:ascii="Times New Roman" w:hAnsi="Times New Roman"/>
        </w:rPr>
        <w:t xml:space="preserve">considered newsworthy material by the press. It gives us an opening to talk about what’s happening. It’s a damn shame that has to happen for us to get that opportunity. What’s newsworthy; 500 buffalo being killed or 1,500 buffalo being killed? We try to move as fast and as quickly as we can when that window opens up, try to be their best advocates all year round. </w:t>
      </w:r>
    </w:p>
    <w:p w:rsidR="0035114C" w:rsidRDefault="005C4D57" w:rsidP="003B6065">
      <w:pPr>
        <w:spacing w:line="240" w:lineRule="auto"/>
        <w:rPr>
          <w:ins w:id="11" w:author="Indiana State University" w:date="2009-02-04T09:48:00Z"/>
          <w:rFonts w:ascii="Times New Roman" w:hAnsi="Times New Roman"/>
        </w:rPr>
      </w:pPr>
      <w:r w:rsidRPr="00C46CAC">
        <w:rPr>
          <w:rFonts w:ascii="Times New Roman" w:hAnsi="Times New Roman"/>
        </w:rPr>
        <w:t xml:space="preserve"> I think we need to give some economic incentives to cattle ranchers within the Greater Yellowstone area to give them a new opportunity to retire their grazing allotments permanently. At the same time to develop new sustainable forms of income to keep them on the land. </w:t>
      </w:r>
    </w:p>
    <w:p w:rsidR="005C4D57" w:rsidRPr="00C46CAC" w:rsidRDefault="005C4D57" w:rsidP="003B6065">
      <w:pPr>
        <w:spacing w:line="240" w:lineRule="auto"/>
        <w:rPr>
          <w:rFonts w:ascii="Times New Roman" w:hAnsi="Times New Roman"/>
          <w:b/>
        </w:rPr>
      </w:pPr>
      <w:r w:rsidRPr="00C46CAC">
        <w:rPr>
          <w:rFonts w:ascii="Times New Roman" w:hAnsi="Times New Roman"/>
          <w:b/>
        </w:rPr>
        <w:t xml:space="preserve">National Park Service Bison Expert </w:t>
      </w:r>
    </w:p>
    <w:p w:rsidR="0035114C" w:rsidRDefault="005C4D57" w:rsidP="003B6065">
      <w:pPr>
        <w:spacing w:line="240" w:lineRule="auto"/>
        <w:rPr>
          <w:ins w:id="12" w:author="Indiana State University" w:date="2009-02-04T09:48:00Z"/>
          <w:rFonts w:ascii="Times New Roman" w:hAnsi="Times New Roman"/>
        </w:rPr>
      </w:pPr>
      <w:r w:rsidRPr="00C46CAC">
        <w:rPr>
          <w:rFonts w:ascii="Times New Roman" w:hAnsi="Times New Roman"/>
        </w:rPr>
        <w:t xml:space="preserve">Bison, they move. Even if they have plenty of food in one area, they would move. They’re migratory. That’s one of the great things why they are very well suited to this habitat. They don’t stick in one place. They don’t overgraze it. They will typically move on. With increasing population, they tend to move out and spread out to new areas with more food, which helps sustain that population growth and that growth rate so they never really knock themselves back down because there’s still more food … The debate is what we’re trying to define risk. How much risk is there for brucellosis transmission? Different people have different ideas….  The bulls are pretty much a zero risk for transmission. They’re not going to be giving birth; it’s pretty hard for them to spread brucellosis. If they’re zero risk, why do they get shot down when they leave?   </w:t>
      </w:r>
    </w:p>
    <w:p w:rsidR="005C4D57" w:rsidRPr="00C46CAC" w:rsidRDefault="005C4D57" w:rsidP="003B6065">
      <w:pPr>
        <w:spacing w:line="240" w:lineRule="auto"/>
        <w:rPr>
          <w:rFonts w:ascii="Times New Roman" w:hAnsi="Times New Roman"/>
          <w:b/>
        </w:rPr>
      </w:pPr>
      <w:r w:rsidRPr="00C46CAC">
        <w:rPr>
          <w:rFonts w:ascii="Times New Roman" w:hAnsi="Times New Roman"/>
          <w:b/>
        </w:rPr>
        <w:t>Paradise Valley Rancher</w:t>
      </w:r>
    </w:p>
    <w:p w:rsidR="005C4D57" w:rsidRPr="00C46CAC" w:rsidRDefault="005C4D57" w:rsidP="003B6065">
      <w:pPr>
        <w:spacing w:line="240" w:lineRule="auto"/>
        <w:rPr>
          <w:rFonts w:ascii="Times New Roman" w:hAnsi="Times New Roman"/>
        </w:rPr>
      </w:pPr>
      <w:r w:rsidRPr="00C46CAC">
        <w:rPr>
          <w:rFonts w:ascii="Times New Roman" w:hAnsi="Times New Roman"/>
        </w:rPr>
        <w:t>When the initial case of brucellosis happened in May of last year … they depopulated that entire herd so it brought it kind of close to home. The consequence from that, it became very political. The Governor wanted to invoke split state status, which would define an area around the park to be treated differently.  … At this point, because of the second case of brucellosis that was found, Montana has lost its class free status and we’re downgraded to Class A. The other thing … we have got a vaccine that’s lousy. If you can only get 60-70% efficacy in a vaccine, that’s lousy and even adult vaccinating we were told that we can only hope to get a 5-10% increase in immunity…. I don’t understand why given modern medicine and all the research and development that we have that we cannot come up with a better vaccine. That’s a real problem.</w:t>
      </w:r>
    </w:p>
    <w:p w:rsidR="005C4D57" w:rsidRPr="00C46CAC" w:rsidRDefault="005C4D57" w:rsidP="003B6065">
      <w:pPr>
        <w:spacing w:line="240" w:lineRule="auto"/>
        <w:rPr>
          <w:rFonts w:ascii="Times New Roman" w:hAnsi="Times New Roman"/>
          <w:b/>
        </w:rPr>
      </w:pPr>
    </w:p>
    <w:p w:rsidR="005C4D57" w:rsidRPr="00C46CAC" w:rsidRDefault="005C4D57" w:rsidP="00C46CAC">
      <w:pPr>
        <w:spacing w:line="240" w:lineRule="auto"/>
        <w:rPr>
          <w:rFonts w:ascii="Times New Roman" w:hAnsi="Times New Roman"/>
          <w:b/>
        </w:rPr>
      </w:pPr>
      <w:r w:rsidRPr="00C46CAC">
        <w:rPr>
          <w:rFonts w:ascii="Times New Roman" w:hAnsi="Times New Roman"/>
          <w:b/>
        </w:rPr>
        <w:t>Select Post-Workshop Reflections of Teacher/Participants</w:t>
      </w:r>
    </w:p>
    <w:p w:rsidR="005C4D57" w:rsidRPr="00C46CAC" w:rsidRDefault="005C4D57" w:rsidP="00D4403B">
      <w:pPr>
        <w:spacing w:line="240" w:lineRule="auto"/>
        <w:rPr>
          <w:rFonts w:ascii="Times New Roman" w:hAnsi="Times New Roman"/>
          <w:b/>
        </w:rPr>
      </w:pPr>
      <w:r w:rsidRPr="00C46CAC">
        <w:rPr>
          <w:rFonts w:ascii="Times New Roman" w:hAnsi="Times New Roman"/>
          <w:b/>
        </w:rPr>
        <w:t>A mid-career middle school teacher:</w:t>
      </w:r>
    </w:p>
    <w:p w:rsidR="005C4D57" w:rsidRPr="00C46CAC" w:rsidRDefault="005C4D57" w:rsidP="00D4403B">
      <w:pPr>
        <w:spacing w:line="240" w:lineRule="auto"/>
        <w:rPr>
          <w:rFonts w:ascii="Times New Roman" w:hAnsi="Times New Roman"/>
        </w:rPr>
      </w:pPr>
      <w:r w:rsidRPr="00C46CAC">
        <w:rPr>
          <w:rFonts w:ascii="Times New Roman" w:hAnsi="Times New Roman"/>
        </w:rPr>
        <w:t xml:space="preserve">The instructors brought to my attention how we humans use Yellowstone for economic gain.  There economic gains are not always “green” or conducive to the ecosystem.  I already knew that there had to be a balance between human survival and the survival of the ecosystem; however, they made me think more about the policies and institutions that govern the use of land and resources.    This experience has given me so much knowledge on the controversial issues and the park that I will be able to create mini lessons throughout the school year.  By interviewing the stakeholders personally, I was able to read their body language, facial expressions, and hear their voices.  By feeling the emotions that are driving each </w:t>
      </w:r>
      <w:r w:rsidRPr="00C46CAC">
        <w:rPr>
          <w:rFonts w:ascii="Times New Roman" w:hAnsi="Times New Roman"/>
        </w:rPr>
        <w:lastRenderedPageBreak/>
        <w:t>side to make a stand, I will be able to relay those emotions to my students and make the stakeholders become real to them.</w:t>
      </w:r>
    </w:p>
    <w:p w:rsidR="005C4D57" w:rsidRPr="00C46CAC" w:rsidRDefault="005C4D57" w:rsidP="00D4403B">
      <w:pPr>
        <w:spacing w:line="240" w:lineRule="auto"/>
        <w:rPr>
          <w:rFonts w:ascii="Times New Roman" w:hAnsi="Times New Roman"/>
          <w:b/>
        </w:rPr>
      </w:pPr>
      <w:r w:rsidRPr="00C46CAC">
        <w:rPr>
          <w:rFonts w:ascii="Times New Roman" w:hAnsi="Times New Roman"/>
          <w:b/>
        </w:rPr>
        <w:t>An experienced middle school teacher:</w:t>
      </w:r>
    </w:p>
    <w:p w:rsidR="005C4D57" w:rsidRPr="00C46CAC" w:rsidRDefault="005C4D57" w:rsidP="00D4403B">
      <w:pPr>
        <w:spacing w:line="240" w:lineRule="auto"/>
        <w:rPr>
          <w:rFonts w:ascii="Times New Roman" w:hAnsi="Times New Roman"/>
        </w:rPr>
      </w:pPr>
      <w:r w:rsidRPr="00C46CAC">
        <w:rPr>
          <w:rFonts w:ascii="Times New Roman" w:hAnsi="Times New Roman"/>
        </w:rPr>
        <w:t>It was inspiring to see the passion and determination of the stakeholders.  I think that kind of passion could really be ignited in a classroom.  My goal is to find more ways to incorporate controversial topics in my classroom that relate to my curriculum.    Controversial subjects tend to spark more emotion.  It is from that emotion that I hope to challenge my students to find peaceful solutions.  What a great way to teach the importance of activism and good citizenship.</w:t>
      </w:r>
    </w:p>
    <w:p w:rsidR="005C4D57" w:rsidRPr="00C46CAC" w:rsidRDefault="005C4D57" w:rsidP="00D4403B">
      <w:pPr>
        <w:spacing w:line="240" w:lineRule="auto"/>
        <w:rPr>
          <w:rFonts w:ascii="Times New Roman" w:hAnsi="Times New Roman"/>
        </w:rPr>
      </w:pPr>
    </w:p>
    <w:p w:rsidR="005C4D57" w:rsidRPr="00AE4AD1" w:rsidRDefault="005C4D57" w:rsidP="00C46CAC">
      <w:pPr>
        <w:spacing w:line="240" w:lineRule="auto"/>
        <w:jc w:val="center"/>
        <w:rPr>
          <w:rFonts w:ascii="Times New Roman" w:hAnsi="Times New Roman"/>
          <w:b/>
        </w:rPr>
      </w:pPr>
      <w:r w:rsidRPr="00C46CAC">
        <w:rPr>
          <w:rFonts w:ascii="Times New Roman" w:hAnsi="Times New Roman"/>
        </w:rPr>
        <w:br w:type="page"/>
      </w:r>
      <w:r w:rsidRPr="00AE4AD1">
        <w:rPr>
          <w:rFonts w:ascii="Times New Roman" w:hAnsi="Times New Roman"/>
          <w:b/>
        </w:rPr>
        <w:lastRenderedPageBreak/>
        <w:t>References</w:t>
      </w:r>
    </w:p>
    <w:p w:rsidR="005C4D57" w:rsidRPr="00C46CAC" w:rsidRDefault="005C4D57" w:rsidP="00946B2E">
      <w:pPr>
        <w:spacing w:line="240" w:lineRule="auto"/>
        <w:rPr>
          <w:rFonts w:ascii="Times New Roman" w:hAnsi="Times New Roman"/>
        </w:rPr>
      </w:pPr>
      <w:proofErr w:type="gramStart"/>
      <w:r w:rsidRPr="00C46CAC">
        <w:rPr>
          <w:rFonts w:ascii="Times New Roman" w:hAnsi="Times New Roman"/>
        </w:rPr>
        <w:t>American Association of Colleges and Universities.</w:t>
      </w:r>
      <w:proofErr w:type="gramEnd"/>
      <w:r w:rsidRPr="00C46CAC">
        <w:rPr>
          <w:rFonts w:ascii="Times New Roman" w:hAnsi="Times New Roman"/>
        </w:rPr>
        <w:t xml:space="preserve"> </w:t>
      </w:r>
      <w:proofErr w:type="gramStart"/>
      <w:r w:rsidRPr="00C46CAC">
        <w:rPr>
          <w:rFonts w:ascii="Times New Roman" w:hAnsi="Times New Roman"/>
        </w:rPr>
        <w:t>(2008). The American democracy project.</w:t>
      </w:r>
      <w:proofErr w:type="gramEnd"/>
      <w:r w:rsidRPr="00C46CAC">
        <w:rPr>
          <w:rFonts w:ascii="Times New Roman" w:hAnsi="Times New Roman"/>
        </w:rPr>
        <w:t xml:space="preserve"> Washington DC: American Association of Colleges and Universities. Retrieved on July 21, 2008 http://www.aascu.org/programs/adp/index.htm. </w:t>
      </w:r>
    </w:p>
    <w:p w:rsidR="005C4D57" w:rsidRPr="00C46CAC" w:rsidRDefault="005C4D57" w:rsidP="00946B2E">
      <w:pPr>
        <w:spacing w:line="240" w:lineRule="auto"/>
        <w:rPr>
          <w:rFonts w:ascii="Times New Roman" w:hAnsi="Times New Roman"/>
        </w:rPr>
      </w:pPr>
      <w:proofErr w:type="gramStart"/>
      <w:r w:rsidRPr="00C46CAC">
        <w:rPr>
          <w:rFonts w:ascii="Times New Roman" w:hAnsi="Times New Roman"/>
        </w:rPr>
        <w:t>Beard, C. and Wilson, J. (2006).</w:t>
      </w:r>
      <w:proofErr w:type="gramEnd"/>
      <w:r w:rsidRPr="00C46CAC">
        <w:rPr>
          <w:rFonts w:ascii="Times New Roman" w:hAnsi="Times New Roman"/>
        </w:rPr>
        <w:t xml:space="preserve"> </w:t>
      </w:r>
      <w:r w:rsidRPr="00C46CAC">
        <w:rPr>
          <w:rFonts w:ascii="Times New Roman" w:hAnsi="Times New Roman"/>
          <w:i/>
        </w:rPr>
        <w:t xml:space="preserve">Experiential learning: A best practice handbook for educators </w:t>
      </w:r>
      <w:r w:rsidRPr="00C46CAC">
        <w:rPr>
          <w:rFonts w:ascii="Times New Roman" w:hAnsi="Times New Roman"/>
          <w:i/>
        </w:rPr>
        <w:tab/>
        <w:t>and trainer.</w:t>
      </w:r>
      <w:r w:rsidRPr="00C46CAC">
        <w:rPr>
          <w:rFonts w:ascii="Times New Roman" w:hAnsi="Times New Roman"/>
        </w:rPr>
        <w:t xml:space="preserve"> Philadelphia, PA: </w:t>
      </w:r>
      <w:proofErr w:type="spellStart"/>
      <w:r w:rsidRPr="00C46CAC">
        <w:rPr>
          <w:rFonts w:ascii="Times New Roman" w:hAnsi="Times New Roman"/>
        </w:rPr>
        <w:t>Kogan</w:t>
      </w:r>
      <w:proofErr w:type="spellEnd"/>
      <w:r w:rsidRPr="00C46CAC">
        <w:rPr>
          <w:rFonts w:ascii="Times New Roman" w:hAnsi="Times New Roman"/>
        </w:rPr>
        <w:t xml:space="preserve"> Page. </w:t>
      </w:r>
    </w:p>
    <w:p w:rsidR="005C4D57" w:rsidRPr="00C46CAC" w:rsidRDefault="005C4D57" w:rsidP="00946B2E">
      <w:pPr>
        <w:spacing w:line="240" w:lineRule="auto"/>
        <w:rPr>
          <w:rFonts w:ascii="Times New Roman" w:hAnsi="Times New Roman"/>
        </w:rPr>
      </w:pPr>
      <w:proofErr w:type="gramStart"/>
      <w:r w:rsidRPr="00C46CAC">
        <w:rPr>
          <w:rFonts w:ascii="Times New Roman" w:hAnsi="Times New Roman"/>
        </w:rPr>
        <w:t>NSF National Science Foundation.</w:t>
      </w:r>
      <w:proofErr w:type="gramEnd"/>
      <w:r w:rsidRPr="00C46CAC">
        <w:rPr>
          <w:rFonts w:ascii="Times New Roman" w:hAnsi="Times New Roman"/>
        </w:rPr>
        <w:t xml:space="preserve"> </w:t>
      </w:r>
      <w:proofErr w:type="gramStart"/>
      <w:r w:rsidRPr="00C46CAC">
        <w:rPr>
          <w:rFonts w:ascii="Times New Roman" w:hAnsi="Times New Roman"/>
        </w:rPr>
        <w:t>(2002). Long-term ecological research twenty-year review.</w:t>
      </w:r>
      <w:proofErr w:type="gramEnd"/>
      <w:r w:rsidRPr="00C46CAC">
        <w:rPr>
          <w:rFonts w:ascii="Times New Roman" w:hAnsi="Times New Roman"/>
        </w:rPr>
        <w:t xml:space="preserve"> </w:t>
      </w:r>
      <w:r w:rsidRPr="00C46CAC">
        <w:rPr>
          <w:rFonts w:ascii="Times New Roman" w:hAnsi="Times New Roman"/>
        </w:rPr>
        <w:tab/>
        <w:t xml:space="preserve">Retrieved on December 19, 2008 </w:t>
      </w:r>
      <w:r w:rsidRPr="00C46CAC">
        <w:rPr>
          <w:rFonts w:ascii="Times New Roman" w:hAnsi="Times New Roman"/>
        </w:rPr>
        <w:tab/>
      </w:r>
      <w:hyperlink r:id="rId11" w:history="1">
        <w:r w:rsidRPr="00C46CAC">
          <w:rPr>
            <w:rStyle w:val="Hyperlink"/>
            <w:rFonts w:ascii="Times New Roman" w:hAnsi="Times New Roman"/>
          </w:rPr>
          <w:t>http://intranet.lternet.edu/archives/documents/reports/20_yr_review/</w:t>
        </w:r>
      </w:hyperlink>
      <w:r w:rsidRPr="00C46CAC">
        <w:rPr>
          <w:rFonts w:ascii="Times New Roman" w:hAnsi="Times New Roman"/>
        </w:rPr>
        <w:t>.</w:t>
      </w:r>
    </w:p>
    <w:p w:rsidR="005C4D57" w:rsidRPr="00C46CAC" w:rsidRDefault="005C4D57" w:rsidP="00946B2E">
      <w:pPr>
        <w:spacing w:line="240" w:lineRule="auto"/>
        <w:rPr>
          <w:rFonts w:ascii="Times New Roman" w:hAnsi="Times New Roman"/>
        </w:rPr>
      </w:pPr>
      <w:proofErr w:type="gramStart"/>
      <w:r w:rsidRPr="00C46CAC">
        <w:rPr>
          <w:rFonts w:ascii="Times New Roman" w:hAnsi="Times New Roman"/>
        </w:rPr>
        <w:t xml:space="preserve">Redman, C., Grove, J., &amp; </w:t>
      </w:r>
      <w:proofErr w:type="spellStart"/>
      <w:r w:rsidRPr="00C46CAC">
        <w:rPr>
          <w:rFonts w:ascii="Times New Roman" w:hAnsi="Times New Roman"/>
        </w:rPr>
        <w:t>Kuby</w:t>
      </w:r>
      <w:proofErr w:type="spellEnd"/>
      <w:r w:rsidRPr="00C46CAC">
        <w:rPr>
          <w:rFonts w:ascii="Times New Roman" w:hAnsi="Times New Roman"/>
        </w:rPr>
        <w:t>, L. (2004).</w:t>
      </w:r>
      <w:proofErr w:type="gramEnd"/>
      <w:r w:rsidRPr="00C46CAC">
        <w:rPr>
          <w:rFonts w:ascii="Times New Roman" w:hAnsi="Times New Roman"/>
        </w:rPr>
        <w:t xml:space="preserve"> </w:t>
      </w:r>
      <w:proofErr w:type="gramStart"/>
      <w:r w:rsidRPr="00C46CAC">
        <w:rPr>
          <w:rFonts w:ascii="Times New Roman" w:hAnsi="Times New Roman"/>
        </w:rPr>
        <w:t>Integrating soc</w:t>
      </w:r>
      <w:r>
        <w:rPr>
          <w:rFonts w:ascii="Times New Roman" w:hAnsi="Times New Roman"/>
        </w:rPr>
        <w:t xml:space="preserve">ial science into the long-term </w:t>
      </w:r>
      <w:r w:rsidRPr="00C46CAC">
        <w:rPr>
          <w:rFonts w:ascii="Times New Roman" w:hAnsi="Times New Roman"/>
        </w:rPr>
        <w:t xml:space="preserve">ecological research (LTER) network: Social dimensions of ecological change and </w:t>
      </w:r>
      <w:r w:rsidRPr="00C46CAC">
        <w:rPr>
          <w:rFonts w:ascii="Times New Roman" w:hAnsi="Times New Roman"/>
        </w:rPr>
        <w:tab/>
        <w:t>ecological dimensions of social change.</w:t>
      </w:r>
      <w:proofErr w:type="gramEnd"/>
      <w:r w:rsidRPr="00C46CAC">
        <w:rPr>
          <w:rFonts w:ascii="Times New Roman" w:hAnsi="Times New Roman"/>
        </w:rPr>
        <w:t xml:space="preserve"> </w:t>
      </w:r>
      <w:r w:rsidRPr="00C46CAC">
        <w:rPr>
          <w:rFonts w:ascii="Times New Roman" w:hAnsi="Times New Roman"/>
          <w:i/>
        </w:rPr>
        <w:t>Ecosystems</w:t>
      </w:r>
      <w:r w:rsidRPr="00C46CAC">
        <w:rPr>
          <w:rFonts w:ascii="Times New Roman" w:hAnsi="Times New Roman"/>
        </w:rPr>
        <w:t>, (7), 161-171.</w:t>
      </w:r>
    </w:p>
    <w:p w:rsidR="005C4D57" w:rsidRPr="00C46CAC" w:rsidRDefault="005C4D57" w:rsidP="00946B2E">
      <w:pPr>
        <w:widowControl w:val="0"/>
        <w:spacing w:line="240" w:lineRule="auto"/>
        <w:ind w:left="720" w:hanging="720"/>
        <w:rPr>
          <w:rFonts w:ascii="Times New Roman" w:hAnsi="Times New Roman"/>
        </w:rPr>
      </w:pPr>
      <w:proofErr w:type="spellStart"/>
      <w:proofErr w:type="gramStart"/>
      <w:r w:rsidRPr="00C46CAC">
        <w:rPr>
          <w:rFonts w:ascii="Times New Roman" w:hAnsi="Times New Roman"/>
        </w:rPr>
        <w:t>VanFossen</w:t>
      </w:r>
      <w:proofErr w:type="spellEnd"/>
      <w:r w:rsidRPr="00C46CAC">
        <w:rPr>
          <w:rFonts w:ascii="Times New Roman" w:hAnsi="Times New Roman"/>
        </w:rPr>
        <w:t>, P.J.* and McGrew, C. (In press).</w:t>
      </w:r>
      <w:proofErr w:type="gramEnd"/>
      <w:r w:rsidRPr="00C46CAC">
        <w:rPr>
          <w:rFonts w:ascii="Times New Roman" w:hAnsi="Times New Roman"/>
        </w:rPr>
        <w:t xml:space="preserve">  Issues oriented economic education.  Invited chapter to appear in J. Pederson, S. </w:t>
      </w:r>
      <w:proofErr w:type="spellStart"/>
      <w:r w:rsidRPr="00C46CAC">
        <w:rPr>
          <w:rFonts w:ascii="Times New Roman" w:hAnsi="Times New Roman"/>
        </w:rPr>
        <w:t>Totten</w:t>
      </w:r>
      <w:proofErr w:type="spellEnd"/>
      <w:r w:rsidRPr="00C46CAC">
        <w:rPr>
          <w:rFonts w:ascii="Times New Roman" w:hAnsi="Times New Roman"/>
        </w:rPr>
        <w:t xml:space="preserve">, (ed.), </w:t>
      </w:r>
      <w:proofErr w:type="gramStart"/>
      <w:r w:rsidRPr="00C46CAC">
        <w:rPr>
          <w:rFonts w:ascii="Times New Roman" w:hAnsi="Times New Roman"/>
          <w:i/>
        </w:rPr>
        <w:t>Teaching</w:t>
      </w:r>
      <w:proofErr w:type="gramEnd"/>
      <w:r w:rsidRPr="00C46CAC">
        <w:rPr>
          <w:rFonts w:ascii="Times New Roman" w:hAnsi="Times New Roman"/>
          <w:i/>
        </w:rPr>
        <w:t xml:space="preserve"> about social issues in the 20th and 21st centuries: Innovative approaches, programs, strategies</w:t>
      </w:r>
      <w:r w:rsidRPr="00C46CAC">
        <w:rPr>
          <w:rFonts w:ascii="Times New Roman" w:hAnsi="Times New Roman"/>
        </w:rPr>
        <w:t>. Washington, DC: National Council for Social Studies.</w:t>
      </w:r>
    </w:p>
    <w:p w:rsidR="005C4D57" w:rsidRPr="0035114C" w:rsidRDefault="005C4D57" w:rsidP="009054C6">
      <w:pPr>
        <w:widowControl w:val="0"/>
        <w:ind w:left="720" w:hanging="720"/>
      </w:pPr>
      <w:proofErr w:type="gramStart"/>
      <w:r w:rsidRPr="0035114C">
        <w:t>Wood, D., Bruner, J.S., &amp; Ross, G. (1976).</w:t>
      </w:r>
      <w:proofErr w:type="gramEnd"/>
      <w:r w:rsidRPr="0035114C">
        <w:t xml:space="preserve"> </w:t>
      </w:r>
      <w:proofErr w:type="gramStart"/>
      <w:r w:rsidRPr="0035114C">
        <w:t>The role of tutoring in problem solving.</w:t>
      </w:r>
      <w:proofErr w:type="gramEnd"/>
      <w:r w:rsidRPr="0035114C">
        <w:t xml:space="preserve"> </w:t>
      </w:r>
      <w:proofErr w:type="gramStart"/>
      <w:r w:rsidRPr="0035114C">
        <w:rPr>
          <w:i/>
        </w:rPr>
        <w:t>Journal of Psychology and Psychiatry</w:t>
      </w:r>
      <w:r w:rsidRPr="0035114C">
        <w:t>, 17.</w:t>
      </w:r>
      <w:proofErr w:type="gramEnd"/>
    </w:p>
    <w:p w:rsidR="005C4D57" w:rsidRDefault="005C4D57" w:rsidP="009054C6">
      <w:pPr>
        <w:widowControl w:val="0"/>
        <w:spacing w:line="480" w:lineRule="auto"/>
        <w:ind w:firstLine="720"/>
      </w:pPr>
    </w:p>
    <w:p w:rsidR="005C4D57" w:rsidRPr="00C46CAC" w:rsidRDefault="005C4D57" w:rsidP="00946B2E">
      <w:pPr>
        <w:spacing w:line="240" w:lineRule="auto"/>
        <w:rPr>
          <w:rFonts w:ascii="Times New Roman" w:hAnsi="Times New Roman"/>
        </w:rPr>
      </w:pPr>
    </w:p>
    <w:sectPr w:rsidR="005C4D57" w:rsidRPr="00C46CAC" w:rsidSect="00F06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D1F"/>
    <w:multiLevelType w:val="hybridMultilevel"/>
    <w:tmpl w:val="3EBE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B67BE"/>
    <w:multiLevelType w:val="hybridMultilevel"/>
    <w:tmpl w:val="77A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17ECC"/>
    <w:multiLevelType w:val="hybridMultilevel"/>
    <w:tmpl w:val="B9B83A24"/>
    <w:lvl w:ilvl="0" w:tplc="F5C06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1242B2"/>
    <w:multiLevelType w:val="hybridMultilevel"/>
    <w:tmpl w:val="C5E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56CCC"/>
    <w:multiLevelType w:val="hybridMultilevel"/>
    <w:tmpl w:val="48F4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F5B51"/>
    <w:multiLevelType w:val="hybridMultilevel"/>
    <w:tmpl w:val="0B5E79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70B23624"/>
    <w:multiLevelType w:val="hybridMultilevel"/>
    <w:tmpl w:val="6D9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D93"/>
    <w:rsid w:val="0007432E"/>
    <w:rsid w:val="000B400F"/>
    <w:rsid w:val="000D3E90"/>
    <w:rsid w:val="00103987"/>
    <w:rsid w:val="00124F3D"/>
    <w:rsid w:val="00143EB6"/>
    <w:rsid w:val="00151CBC"/>
    <w:rsid w:val="001735A0"/>
    <w:rsid w:val="001B44FC"/>
    <w:rsid w:val="002013DB"/>
    <w:rsid w:val="0034697D"/>
    <w:rsid w:val="0035114C"/>
    <w:rsid w:val="003B6065"/>
    <w:rsid w:val="003D0192"/>
    <w:rsid w:val="004223CD"/>
    <w:rsid w:val="00456931"/>
    <w:rsid w:val="00497D62"/>
    <w:rsid w:val="004A71D9"/>
    <w:rsid w:val="004C7876"/>
    <w:rsid w:val="004F752E"/>
    <w:rsid w:val="00506A47"/>
    <w:rsid w:val="005146CB"/>
    <w:rsid w:val="00525EA6"/>
    <w:rsid w:val="005651C7"/>
    <w:rsid w:val="00565B60"/>
    <w:rsid w:val="00570A17"/>
    <w:rsid w:val="00584CE1"/>
    <w:rsid w:val="00594B1F"/>
    <w:rsid w:val="005C4D57"/>
    <w:rsid w:val="006B3089"/>
    <w:rsid w:val="006D367C"/>
    <w:rsid w:val="006E48EE"/>
    <w:rsid w:val="006E5B71"/>
    <w:rsid w:val="007166AB"/>
    <w:rsid w:val="0072162D"/>
    <w:rsid w:val="00744AE1"/>
    <w:rsid w:val="007B4F73"/>
    <w:rsid w:val="007B6D82"/>
    <w:rsid w:val="00810E52"/>
    <w:rsid w:val="0085544B"/>
    <w:rsid w:val="00871CD7"/>
    <w:rsid w:val="008860D2"/>
    <w:rsid w:val="00891852"/>
    <w:rsid w:val="008F1C1C"/>
    <w:rsid w:val="009054C6"/>
    <w:rsid w:val="00920BBE"/>
    <w:rsid w:val="00946B2E"/>
    <w:rsid w:val="00976113"/>
    <w:rsid w:val="00977374"/>
    <w:rsid w:val="009E4D92"/>
    <w:rsid w:val="009F1A77"/>
    <w:rsid w:val="00A071D2"/>
    <w:rsid w:val="00A41E4C"/>
    <w:rsid w:val="00A755D5"/>
    <w:rsid w:val="00A9166C"/>
    <w:rsid w:val="00A97C9D"/>
    <w:rsid w:val="00AC1DB1"/>
    <w:rsid w:val="00AE4AD1"/>
    <w:rsid w:val="00AE76A9"/>
    <w:rsid w:val="00AF4709"/>
    <w:rsid w:val="00B11ECA"/>
    <w:rsid w:val="00B3325D"/>
    <w:rsid w:val="00B62735"/>
    <w:rsid w:val="00B83525"/>
    <w:rsid w:val="00BD1D93"/>
    <w:rsid w:val="00BF12C1"/>
    <w:rsid w:val="00C419A5"/>
    <w:rsid w:val="00C46CAC"/>
    <w:rsid w:val="00C54481"/>
    <w:rsid w:val="00CA342E"/>
    <w:rsid w:val="00CA4126"/>
    <w:rsid w:val="00CD38FE"/>
    <w:rsid w:val="00D016E6"/>
    <w:rsid w:val="00D131BE"/>
    <w:rsid w:val="00D4403B"/>
    <w:rsid w:val="00D872B1"/>
    <w:rsid w:val="00DF6826"/>
    <w:rsid w:val="00DF79E6"/>
    <w:rsid w:val="00E45435"/>
    <w:rsid w:val="00E737CD"/>
    <w:rsid w:val="00EC2430"/>
    <w:rsid w:val="00ED2E57"/>
    <w:rsid w:val="00F037DF"/>
    <w:rsid w:val="00F06B72"/>
    <w:rsid w:val="00F25D05"/>
    <w:rsid w:val="00F50130"/>
    <w:rsid w:val="00FE387C"/>
    <w:rsid w:val="00FF07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1D9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BD1D93"/>
    <w:rPr>
      <w:rFonts w:ascii="Courier New" w:hAnsi="Courier New" w:cs="Courier New"/>
      <w:sz w:val="20"/>
      <w:szCs w:val="20"/>
    </w:rPr>
  </w:style>
  <w:style w:type="paragraph" w:customStyle="1" w:styleId="standard">
    <w:name w:val="standard"/>
    <w:basedOn w:val="Normal"/>
    <w:link w:val="standardChar"/>
    <w:autoRedefine/>
    <w:uiPriority w:val="99"/>
    <w:rsid w:val="003D0192"/>
    <w:pPr>
      <w:tabs>
        <w:tab w:val="left" w:pos="0"/>
      </w:tabs>
      <w:spacing w:before="60" w:after="240" w:line="240" w:lineRule="auto"/>
    </w:pPr>
    <w:rPr>
      <w:rFonts w:ascii="Times New Roman" w:eastAsia="Times New Roman" w:hAnsi="Times New Roman"/>
      <w:sz w:val="20"/>
      <w:szCs w:val="20"/>
    </w:rPr>
  </w:style>
  <w:style w:type="character" w:customStyle="1" w:styleId="standardChar">
    <w:name w:val="standard Char"/>
    <w:basedOn w:val="DefaultParagraphFont"/>
    <w:link w:val="standard"/>
    <w:uiPriority w:val="99"/>
    <w:locked/>
    <w:rsid w:val="003D0192"/>
    <w:rPr>
      <w:rFonts w:eastAsia="Times New Roman" w:cs="Times New Roman"/>
      <w:lang w:val="en-US" w:eastAsia="en-US" w:bidi="ar-SA"/>
    </w:rPr>
  </w:style>
  <w:style w:type="character" w:styleId="Hyperlink">
    <w:name w:val="Hyperlink"/>
    <w:basedOn w:val="DefaultParagraphFont"/>
    <w:uiPriority w:val="99"/>
    <w:rsid w:val="00946B2E"/>
    <w:rPr>
      <w:rFonts w:cs="Times New Roman"/>
      <w:color w:val="0000FF"/>
      <w:u w:val="single"/>
    </w:rPr>
  </w:style>
  <w:style w:type="paragraph" w:styleId="BalloonText">
    <w:name w:val="Balloon Text"/>
    <w:basedOn w:val="Normal"/>
    <w:link w:val="BalloonTextChar"/>
    <w:uiPriority w:val="99"/>
    <w:semiHidden/>
    <w:rsid w:val="004F752E"/>
    <w:rPr>
      <w:rFonts w:ascii="Tahoma" w:hAnsi="Tahoma" w:cs="Tahoma"/>
      <w:sz w:val="16"/>
      <w:szCs w:val="16"/>
    </w:rPr>
  </w:style>
  <w:style w:type="character" w:customStyle="1" w:styleId="BalloonTextChar">
    <w:name w:val="Balloon Text Char"/>
    <w:basedOn w:val="DefaultParagraphFont"/>
    <w:link w:val="BalloonText"/>
    <w:uiPriority w:val="99"/>
    <w:semiHidden/>
    <w:rsid w:val="00440BC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c.discovery.com/news/2008/07/21/gray-wolf-endangere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ranet.lternet.edu/archives/documents/reports/20_yr_review/" TargetMode="External"/><Relationship Id="rId5" Type="http://schemas.openxmlformats.org/officeDocument/2006/relationships/hyperlink" Target="mailto:jconant@indstate.edu" TargetMode="External"/><Relationship Id="rId10" Type="http://schemas.openxmlformats.org/officeDocument/2006/relationships/hyperlink" Target="http://www.aascu.org/programs/adp/stewardship.htm" TargetMode="External"/><Relationship Id="rId4" Type="http://schemas.openxmlformats.org/officeDocument/2006/relationships/webSettings" Target="webSettings.xml"/><Relationship Id="rId9" Type="http://schemas.openxmlformats.org/officeDocument/2006/relationships/hyperlink" Target="http://dc.doe.in.gov/Standards/AcademicStandards/PrintLibrar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3190</Words>
  <Characters>18474</Characters>
  <Application>Microsoft Office Word</Application>
  <DocSecurity>0</DocSecurity>
  <Lines>307</Lines>
  <Paragraphs>115</Paragraphs>
  <ScaleCrop>false</ScaleCrop>
  <HeadingPairs>
    <vt:vector size="2" baseType="variant">
      <vt:variant>
        <vt:lpstr>Title</vt:lpstr>
      </vt:variant>
      <vt:variant>
        <vt:i4>1</vt:i4>
      </vt:variant>
    </vt:vector>
  </HeadingPairs>
  <TitlesOfParts>
    <vt:vector size="1" baseType="lpstr">
      <vt:lpstr>Democracy in Action: Science and Conflict in Yellowstone National Park</vt:lpstr>
    </vt:vector>
  </TitlesOfParts>
  <Company>Indiana State University</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Action: Science and Conflict in Yellowstone National Park</dc:title>
  <dc:subject/>
  <dc:creator>Indiana State University</dc:creator>
  <cp:keywords/>
  <dc:description/>
  <cp:lastModifiedBy>Indiana State University</cp:lastModifiedBy>
  <cp:revision>2</cp:revision>
  <cp:lastPrinted>2009-02-04T23:27:00Z</cp:lastPrinted>
  <dcterms:created xsi:type="dcterms:W3CDTF">2009-02-04T23:29:00Z</dcterms:created>
  <dcterms:modified xsi:type="dcterms:W3CDTF">2009-02-04T23:29:00Z</dcterms:modified>
</cp:coreProperties>
</file>