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9D0DE" w14:textId="77777777" w:rsidR="004C3568" w:rsidRPr="006E04B9" w:rsidRDefault="004C3568">
      <w:pPr>
        <w:rPr>
          <w:rFonts w:cstheme="minorHAnsi"/>
          <w:sz w:val="28"/>
          <w:szCs w:val="28"/>
        </w:rPr>
      </w:pPr>
    </w:p>
    <w:p w14:paraId="466E916A" w14:textId="77777777" w:rsidR="00437378" w:rsidRPr="006E04B9" w:rsidRDefault="00437378">
      <w:pPr>
        <w:rPr>
          <w:rFonts w:cstheme="minorHAnsi"/>
          <w:sz w:val="28"/>
          <w:szCs w:val="28"/>
        </w:rPr>
      </w:pPr>
    </w:p>
    <w:p w14:paraId="1ACD7543" w14:textId="77777777" w:rsidR="00437378" w:rsidRPr="006E04B9" w:rsidRDefault="00437378" w:rsidP="00437378">
      <w:pPr>
        <w:shd w:val="clear" w:color="auto" w:fill="FFFFFF"/>
        <w:spacing w:after="240" w:line="600" w:lineRule="atLeast"/>
        <w:outlineLvl w:val="2"/>
        <w:rPr>
          <w:rFonts w:eastAsia="Times New Roman" w:cstheme="minorHAnsi"/>
          <w:b/>
          <w:bCs/>
          <w:sz w:val="28"/>
          <w:szCs w:val="28"/>
        </w:rPr>
      </w:pPr>
      <w:r w:rsidRPr="006E04B9">
        <w:rPr>
          <w:rFonts w:eastAsia="Times New Roman" w:cstheme="minorHAnsi"/>
          <w:b/>
          <w:bCs/>
          <w:sz w:val="28"/>
          <w:szCs w:val="28"/>
        </w:rPr>
        <w:t xml:space="preserve">955 </w:t>
      </w:r>
      <w:del w:id="0" w:author="Katie Butwin" w:date="2020-01-16T13:12:00Z">
        <w:r w:rsidRPr="006E04B9" w:rsidDel="00437378">
          <w:rPr>
            <w:rFonts w:eastAsia="Times New Roman" w:cstheme="minorHAnsi"/>
            <w:b/>
            <w:bCs/>
            <w:sz w:val="28"/>
            <w:szCs w:val="28"/>
          </w:rPr>
          <w:delText xml:space="preserve">Campus </w:delText>
        </w:r>
      </w:del>
      <w:r w:rsidRPr="006E04B9">
        <w:rPr>
          <w:rFonts w:eastAsia="Times New Roman" w:cstheme="minorHAnsi"/>
          <w:b/>
          <w:bCs/>
          <w:sz w:val="28"/>
          <w:szCs w:val="28"/>
        </w:rPr>
        <w:t>Tobacco</w:t>
      </w:r>
      <w:ins w:id="1" w:author="Katie Butwin" w:date="2020-01-16T13:12:00Z">
        <w:r w:rsidRPr="006E04B9">
          <w:rPr>
            <w:rFonts w:eastAsia="Times New Roman" w:cstheme="minorHAnsi"/>
            <w:b/>
            <w:bCs/>
            <w:sz w:val="28"/>
            <w:szCs w:val="28"/>
          </w:rPr>
          <w:t>, Vapor, and Smoke Free Campus</w:t>
        </w:r>
      </w:ins>
    </w:p>
    <w:p w14:paraId="57185871" w14:textId="77777777" w:rsidR="00437378" w:rsidRPr="006E04B9" w:rsidRDefault="00437378" w:rsidP="00437378">
      <w:pPr>
        <w:shd w:val="clear" w:color="auto" w:fill="FFFFFF"/>
        <w:spacing w:before="180" w:after="180" w:line="300" w:lineRule="atLeast"/>
        <w:outlineLvl w:val="3"/>
        <w:rPr>
          <w:rFonts w:eastAsia="Times New Roman" w:cstheme="minorHAnsi"/>
          <w:b/>
          <w:bCs/>
          <w:sz w:val="28"/>
          <w:szCs w:val="28"/>
        </w:rPr>
      </w:pPr>
      <w:r w:rsidRPr="006E04B9">
        <w:rPr>
          <w:rFonts w:eastAsia="Times New Roman" w:cstheme="minorHAnsi"/>
          <w:b/>
          <w:bCs/>
          <w:sz w:val="28"/>
          <w:szCs w:val="28"/>
        </w:rPr>
        <w:t>955.1 Overview of Policy</w:t>
      </w:r>
    </w:p>
    <w:p w14:paraId="5C05BD5E" w14:textId="0C1C3DD9" w:rsidR="00437378" w:rsidRPr="006E04B9" w:rsidDel="00E4452C" w:rsidRDefault="00437378" w:rsidP="00437378">
      <w:pPr>
        <w:shd w:val="clear" w:color="auto" w:fill="FFFFFF"/>
        <w:spacing w:after="180" w:line="240" w:lineRule="auto"/>
        <w:rPr>
          <w:del w:id="2" w:author="Katie Butwin" w:date="2020-01-16T14:19:00Z"/>
          <w:rFonts w:eastAsia="Times New Roman" w:cstheme="minorHAnsi"/>
          <w:sz w:val="28"/>
          <w:szCs w:val="28"/>
        </w:rPr>
      </w:pPr>
      <w:r w:rsidRPr="006E04B9">
        <w:rPr>
          <w:rFonts w:eastAsia="Times New Roman" w:cstheme="minorHAnsi"/>
          <w:sz w:val="28"/>
          <w:szCs w:val="28"/>
        </w:rPr>
        <w:t xml:space="preserve">Indiana State University </w:t>
      </w:r>
      <w:del w:id="3" w:author="Katie Butwin" w:date="2020-01-16T14:01:00Z">
        <w:r w:rsidRPr="006E04B9" w:rsidDel="007C00B7">
          <w:rPr>
            <w:rFonts w:eastAsia="Times New Roman" w:cstheme="minorHAnsi"/>
            <w:sz w:val="28"/>
            <w:szCs w:val="28"/>
          </w:rPr>
          <w:delText xml:space="preserve">has a </w:delText>
        </w:r>
      </w:del>
      <w:del w:id="4" w:author="Katie Butwin" w:date="2020-01-16T15:05:00Z">
        <w:r w:rsidRPr="006E04B9" w:rsidDel="009A76D8">
          <w:rPr>
            <w:rFonts w:eastAsia="Times New Roman" w:cstheme="minorHAnsi"/>
            <w:sz w:val="28"/>
            <w:szCs w:val="28"/>
          </w:rPr>
          <w:delText>commitment</w:delText>
        </w:r>
      </w:del>
      <w:r w:rsidRPr="006E04B9">
        <w:rPr>
          <w:rFonts w:eastAsia="Times New Roman" w:cstheme="minorHAnsi"/>
          <w:sz w:val="28"/>
          <w:szCs w:val="28"/>
        </w:rPr>
        <w:t xml:space="preserve"> </w:t>
      </w:r>
      <w:ins w:id="5" w:author="Katie Butwin" w:date="2020-01-16T14:01:00Z">
        <w:r w:rsidR="007C00B7" w:rsidRPr="006E04B9">
          <w:rPr>
            <w:rFonts w:eastAsia="Times New Roman" w:cstheme="minorHAnsi"/>
            <w:sz w:val="28"/>
            <w:szCs w:val="28"/>
          </w:rPr>
          <w:t xml:space="preserve">is committed </w:t>
        </w:r>
      </w:ins>
      <w:r w:rsidRPr="006E04B9">
        <w:rPr>
          <w:rFonts w:eastAsia="Times New Roman" w:cstheme="minorHAnsi"/>
          <w:sz w:val="28"/>
          <w:szCs w:val="28"/>
        </w:rPr>
        <w:t xml:space="preserve">to the health and wellness of its students, faculty, and staff. This commitment is demonstrated by the Student Health Promotion and </w:t>
      </w:r>
      <w:del w:id="6" w:author="Katie Butwin" w:date="2020-01-21T11:58:00Z">
        <w:r w:rsidRPr="006E04B9" w:rsidDel="00BE773E">
          <w:rPr>
            <w:rFonts w:eastAsia="Times New Roman" w:cstheme="minorHAnsi"/>
            <w:sz w:val="28"/>
            <w:szCs w:val="28"/>
          </w:rPr>
          <w:delText>Student Recreation Center</w:delText>
        </w:r>
      </w:del>
      <w:ins w:id="7" w:author="Katie Butwin" w:date="2020-01-21T11:58:00Z">
        <w:r w:rsidR="00BE773E">
          <w:rPr>
            <w:rFonts w:eastAsia="Times New Roman" w:cstheme="minorHAnsi"/>
            <w:sz w:val="28"/>
            <w:szCs w:val="28"/>
          </w:rPr>
          <w:t>-Campus Recreation</w:t>
        </w:r>
      </w:ins>
      <w:bookmarkStart w:id="8" w:name="_GoBack"/>
      <w:bookmarkEnd w:id="8"/>
      <w:r w:rsidRPr="006E04B9">
        <w:rPr>
          <w:rFonts w:eastAsia="Times New Roman" w:cstheme="minorHAnsi"/>
          <w:sz w:val="28"/>
          <w:szCs w:val="28"/>
        </w:rPr>
        <w:t xml:space="preserve"> programs</w:t>
      </w:r>
      <w:ins w:id="9" w:author="Katie Butwin" w:date="2020-01-16T14:13:00Z">
        <w:r w:rsidR="00E4452C" w:rsidRPr="006E04B9">
          <w:rPr>
            <w:rFonts w:eastAsia="Times New Roman" w:cstheme="minorHAnsi"/>
            <w:sz w:val="28"/>
            <w:szCs w:val="28"/>
          </w:rPr>
          <w:t xml:space="preserve"> coordinated by the Division of Student Affairs</w:t>
        </w:r>
      </w:ins>
      <w:del w:id="10" w:author="Katie Butwin" w:date="2020-01-16T14:13:00Z">
        <w:r w:rsidRPr="006E04B9" w:rsidDel="00E4452C">
          <w:rPr>
            <w:rFonts w:eastAsia="Times New Roman" w:cstheme="minorHAnsi"/>
            <w:sz w:val="28"/>
            <w:szCs w:val="28"/>
          </w:rPr>
          <w:delText>,</w:delText>
        </w:r>
      </w:del>
      <w:r w:rsidRPr="006E04B9">
        <w:rPr>
          <w:rFonts w:eastAsia="Times New Roman" w:cstheme="minorHAnsi"/>
          <w:sz w:val="28"/>
          <w:szCs w:val="28"/>
        </w:rPr>
        <w:t xml:space="preserve"> by the efforts of the Employee Assistance Program</w:t>
      </w:r>
      <w:ins w:id="11" w:author="Katie Butwin" w:date="2020-01-16T14:13:00Z">
        <w:r w:rsidR="00E4452C" w:rsidRPr="006E04B9">
          <w:rPr>
            <w:rFonts w:eastAsia="Times New Roman" w:cstheme="minorHAnsi"/>
            <w:sz w:val="28"/>
            <w:szCs w:val="28"/>
          </w:rPr>
          <w:t xml:space="preserve"> coordinated through the Office of Human Resources</w:t>
        </w:r>
      </w:ins>
      <w:r w:rsidRPr="006E04B9">
        <w:rPr>
          <w:rFonts w:eastAsia="Times New Roman" w:cstheme="minorHAnsi"/>
          <w:sz w:val="28"/>
          <w:szCs w:val="28"/>
        </w:rPr>
        <w:t>, and by curricula and activities in several academic units throughout the University.</w:t>
      </w:r>
      <w:ins w:id="12" w:author="Katie Butwin" w:date="2020-01-16T14:19:00Z">
        <w:r w:rsidR="00E4452C" w:rsidRPr="006E04B9">
          <w:rPr>
            <w:rFonts w:eastAsia="Times New Roman" w:cstheme="minorHAnsi"/>
            <w:sz w:val="28"/>
            <w:szCs w:val="28"/>
          </w:rPr>
          <w:t xml:space="preserve"> </w:t>
        </w:r>
      </w:ins>
    </w:p>
    <w:p w14:paraId="633EA294" w14:textId="77777777" w:rsidR="00437378" w:rsidRPr="006E04B9" w:rsidDel="00E4452C" w:rsidRDefault="00437378" w:rsidP="004C385F">
      <w:pPr>
        <w:shd w:val="clear" w:color="auto" w:fill="FFFFFF"/>
        <w:spacing w:after="180" w:line="240" w:lineRule="auto"/>
        <w:rPr>
          <w:del w:id="13" w:author="Katie Butwin" w:date="2020-01-16T14:17:00Z"/>
          <w:rFonts w:eastAsia="Times New Roman" w:cstheme="minorHAnsi"/>
          <w:sz w:val="28"/>
          <w:szCs w:val="28"/>
        </w:rPr>
      </w:pPr>
      <w:del w:id="14" w:author="Katie Butwin" w:date="2020-01-16T14:18:00Z">
        <w:r w:rsidRPr="006E04B9" w:rsidDel="00E4452C">
          <w:rPr>
            <w:rFonts w:eastAsia="Times New Roman" w:cstheme="minorHAnsi"/>
            <w:b/>
            <w:bCs/>
            <w:sz w:val="28"/>
            <w:szCs w:val="28"/>
          </w:rPr>
          <w:delText xml:space="preserve">955.1.1 </w:delText>
        </w:r>
      </w:del>
      <w:del w:id="15" w:author="Katie Butwin" w:date="2020-01-16T14:13:00Z">
        <w:r w:rsidRPr="006E04B9" w:rsidDel="00E4452C">
          <w:rPr>
            <w:rFonts w:eastAsia="Times New Roman" w:cstheme="minorHAnsi"/>
            <w:b/>
            <w:bCs/>
            <w:sz w:val="28"/>
            <w:szCs w:val="28"/>
          </w:rPr>
          <w:delText>Indiana Law Sets Minimum Standards</w:delText>
        </w:r>
        <w:r w:rsidRPr="006E04B9" w:rsidDel="00E4452C">
          <w:rPr>
            <w:rFonts w:eastAsia="Times New Roman" w:cstheme="minorHAnsi"/>
            <w:sz w:val="28"/>
            <w:szCs w:val="28"/>
          </w:rPr>
          <w:delText xml:space="preserve">. </w:delText>
        </w:r>
      </w:del>
      <w:r w:rsidRPr="006E04B9">
        <w:rPr>
          <w:rFonts w:eastAsia="Times New Roman" w:cstheme="minorHAnsi"/>
          <w:sz w:val="28"/>
          <w:szCs w:val="28"/>
        </w:rPr>
        <w:t xml:space="preserve">Documented research has substantiated the health problems caused by </w:t>
      </w:r>
      <w:del w:id="16" w:author="Katie Butwin" w:date="2020-01-16T15:05:00Z">
        <w:r w:rsidRPr="006E04B9" w:rsidDel="009A76D8">
          <w:rPr>
            <w:rFonts w:eastAsia="Times New Roman" w:cstheme="minorHAnsi"/>
            <w:sz w:val="28"/>
            <w:szCs w:val="28"/>
          </w:rPr>
          <w:delText xml:space="preserve">both </w:delText>
        </w:r>
      </w:del>
      <w:ins w:id="17" w:author="Katie Butwin" w:date="2020-01-16T14:14:00Z">
        <w:r w:rsidR="00E4452C" w:rsidRPr="006E04B9">
          <w:rPr>
            <w:rFonts w:eastAsia="Times New Roman" w:cstheme="minorHAnsi"/>
            <w:sz w:val="28"/>
            <w:szCs w:val="28"/>
          </w:rPr>
          <w:t>electronic smoking devices, hookah, smoking, tobacco products, and passive smoke.</w:t>
        </w:r>
      </w:ins>
      <w:del w:id="18" w:author="Katie Butwin" w:date="2020-01-16T14:14:00Z">
        <w:r w:rsidRPr="006E04B9" w:rsidDel="00E4452C">
          <w:rPr>
            <w:rFonts w:eastAsia="Times New Roman" w:cstheme="minorHAnsi"/>
            <w:sz w:val="28"/>
            <w:szCs w:val="28"/>
          </w:rPr>
          <w:delText>smoking and passive smoke.</w:delText>
        </w:r>
      </w:del>
      <w:r w:rsidRPr="006E04B9">
        <w:rPr>
          <w:rFonts w:eastAsia="Times New Roman" w:cstheme="minorHAnsi"/>
          <w:sz w:val="28"/>
          <w:szCs w:val="28"/>
        </w:rPr>
        <w:t xml:space="preserve"> The General Assembly of the State of Indiana adopted the Indiana Clean Indoor Air Law which is applicable to all state entities in order to address concern for the health and wellness of all Indiana government employees and students. This law sets forth minimum standards but allows state agencies to adopt more stringent rules if desired.</w:t>
      </w:r>
      <w:ins w:id="19" w:author="Katie Butwin" w:date="2020-01-16T14:14:00Z">
        <w:r w:rsidR="00E4452C" w:rsidRPr="006E04B9">
          <w:rPr>
            <w:rFonts w:eastAsia="Times New Roman" w:cstheme="minorHAnsi"/>
            <w:sz w:val="28"/>
            <w:szCs w:val="28"/>
          </w:rPr>
          <w:t xml:space="preserve"> Both the City of Terre Haute and Vigo County have passed ordinances that prohibit or limit smoking in public places and places of employment.</w:t>
        </w:r>
      </w:ins>
      <w:ins w:id="20" w:author="Katie Butwin" w:date="2020-01-16T14:15:00Z">
        <w:r w:rsidR="00E4452C" w:rsidRPr="006E04B9">
          <w:rPr>
            <w:rFonts w:eastAsia="Times New Roman" w:cstheme="minorHAnsi"/>
            <w:sz w:val="28"/>
            <w:szCs w:val="28"/>
          </w:rPr>
          <w:t xml:space="preserve"> The U.S. government has enacted restrictions on the sale of cigarettes, </w:t>
        </w:r>
        <w:r w:rsidR="009A76D8">
          <w:rPr>
            <w:rFonts w:eastAsia="Times New Roman" w:cstheme="minorHAnsi"/>
            <w:sz w:val="28"/>
            <w:szCs w:val="28"/>
          </w:rPr>
          <w:t>e-cigarettes, and other devices in recognition of the health risks asso</w:t>
        </w:r>
      </w:ins>
      <w:ins w:id="21" w:author="Katie Butwin" w:date="2020-01-16T15:06:00Z">
        <w:r w:rsidR="009A76D8">
          <w:rPr>
            <w:rFonts w:eastAsia="Times New Roman" w:cstheme="minorHAnsi"/>
            <w:sz w:val="28"/>
            <w:szCs w:val="28"/>
          </w:rPr>
          <w:t>ciated with smoke and tobacco products.</w:t>
        </w:r>
      </w:ins>
    </w:p>
    <w:p w14:paraId="74EFE306" w14:textId="77777777" w:rsidR="00E4452C" w:rsidRPr="006E04B9" w:rsidRDefault="00437378" w:rsidP="00437378">
      <w:pPr>
        <w:shd w:val="clear" w:color="auto" w:fill="FFFFFF"/>
        <w:spacing w:after="180" w:line="240" w:lineRule="auto"/>
        <w:ind w:left="720"/>
        <w:rPr>
          <w:ins w:id="22" w:author="Katie Butwin" w:date="2020-01-16T14:19:00Z"/>
          <w:rFonts w:eastAsia="Times New Roman" w:cstheme="minorHAnsi"/>
          <w:sz w:val="28"/>
          <w:szCs w:val="28"/>
        </w:rPr>
      </w:pPr>
      <w:del w:id="23" w:author="Katie Butwin" w:date="2020-01-16T14:18:00Z">
        <w:r w:rsidRPr="006E04B9" w:rsidDel="00E4452C">
          <w:rPr>
            <w:rFonts w:eastAsia="Times New Roman" w:cstheme="minorHAnsi"/>
            <w:b/>
            <w:bCs/>
            <w:sz w:val="28"/>
            <w:szCs w:val="28"/>
          </w:rPr>
          <w:delText>955.1.2 Applicability</w:delText>
        </w:r>
        <w:r w:rsidRPr="006E04B9" w:rsidDel="00E4452C">
          <w:rPr>
            <w:rFonts w:eastAsia="Times New Roman" w:cstheme="minorHAnsi"/>
            <w:sz w:val="28"/>
            <w:szCs w:val="28"/>
          </w:rPr>
          <w:delText>. Indiana State University has established the following policy regarding smoking for all facilities and vehicles in which University functions or services are carried out or offered.</w:delText>
        </w:r>
      </w:del>
    </w:p>
    <w:p w14:paraId="31E56686" w14:textId="77777777" w:rsidR="00E4452C" w:rsidRPr="009A76D8" w:rsidRDefault="00E4452C" w:rsidP="004C385F">
      <w:pPr>
        <w:shd w:val="clear" w:color="auto" w:fill="FFFFFF"/>
        <w:spacing w:after="180" w:line="240" w:lineRule="auto"/>
        <w:rPr>
          <w:ins w:id="24" w:author="Katie Butwin" w:date="2020-01-16T14:19:00Z"/>
          <w:rFonts w:eastAsia="Times New Roman" w:cstheme="minorHAnsi"/>
          <w:b/>
          <w:sz w:val="28"/>
          <w:szCs w:val="28"/>
        </w:rPr>
      </w:pPr>
      <w:ins w:id="25" w:author="Katie Butwin" w:date="2020-01-16T14:19:00Z">
        <w:r w:rsidRPr="009A76D8">
          <w:rPr>
            <w:rFonts w:eastAsia="Times New Roman" w:cstheme="minorHAnsi"/>
            <w:b/>
            <w:sz w:val="28"/>
            <w:szCs w:val="28"/>
          </w:rPr>
          <w:t>955.</w:t>
        </w:r>
      </w:ins>
      <w:ins w:id="26" w:author="Katie Butwin" w:date="2020-01-16T14:18:00Z">
        <w:r w:rsidRPr="009A76D8">
          <w:rPr>
            <w:rFonts w:eastAsia="Times New Roman" w:cstheme="minorHAnsi"/>
            <w:b/>
            <w:sz w:val="28"/>
            <w:szCs w:val="28"/>
          </w:rPr>
          <w:t xml:space="preserve">2 Definitions. </w:t>
        </w:r>
      </w:ins>
    </w:p>
    <w:p w14:paraId="489AFA92" w14:textId="77777777" w:rsidR="00E4452C" w:rsidRPr="006E04B9" w:rsidRDefault="00E4452C" w:rsidP="004C385F">
      <w:pPr>
        <w:shd w:val="clear" w:color="auto" w:fill="FFFFFF"/>
        <w:spacing w:after="180" w:line="240" w:lineRule="auto"/>
        <w:ind w:left="720"/>
        <w:rPr>
          <w:ins w:id="27" w:author="Katie Butwin" w:date="2020-01-16T14:21:00Z"/>
          <w:rFonts w:eastAsia="Times New Roman" w:cstheme="minorHAnsi"/>
          <w:sz w:val="28"/>
          <w:szCs w:val="28"/>
        </w:rPr>
      </w:pPr>
      <w:ins w:id="28" w:author="Katie Butwin" w:date="2020-01-16T14:19:00Z">
        <w:r w:rsidRPr="006E04B9">
          <w:rPr>
            <w:rFonts w:eastAsia="Times New Roman" w:cstheme="minorHAnsi"/>
            <w:sz w:val="28"/>
            <w:szCs w:val="28"/>
          </w:rPr>
          <w:t>955.2.1</w:t>
        </w:r>
        <w:r w:rsidRPr="006E04B9">
          <w:rPr>
            <w:rFonts w:eastAsia="Times New Roman" w:cstheme="minorHAnsi"/>
            <w:sz w:val="28"/>
            <w:szCs w:val="28"/>
          </w:rPr>
          <w:tab/>
          <w:t>“Electronic Smoking Device” means any product containing or delivering nicotine or any other substance intended for human consumption that can be used by a person in any manner for the purpose of inhaling vapor or aerosol from the product. The term includes any such device, whether manufactured, distributed, marketed, or sold as an e-</w:t>
        </w:r>
        <w:r w:rsidRPr="006E04B9">
          <w:rPr>
            <w:rFonts w:eastAsia="Times New Roman" w:cstheme="minorHAnsi"/>
            <w:sz w:val="28"/>
            <w:szCs w:val="28"/>
          </w:rPr>
          <w:lastRenderedPageBreak/>
          <w:t>cigarette, e-cigar, e-pipe, e</w:t>
        </w:r>
      </w:ins>
      <w:ins w:id="29" w:author="Katie Butwin" w:date="2020-01-16T14:21:00Z">
        <w:r w:rsidRPr="006E04B9">
          <w:rPr>
            <w:rFonts w:eastAsia="Times New Roman" w:cstheme="minorHAnsi"/>
            <w:sz w:val="28"/>
            <w:szCs w:val="28"/>
          </w:rPr>
          <w:t>-</w:t>
        </w:r>
      </w:ins>
      <w:ins w:id="30" w:author="Katie Butwin" w:date="2020-01-16T14:19:00Z">
        <w:r w:rsidRPr="006E04B9">
          <w:rPr>
            <w:rFonts w:eastAsia="Times New Roman" w:cstheme="minorHAnsi"/>
            <w:sz w:val="28"/>
            <w:szCs w:val="28"/>
          </w:rPr>
          <w:t>hookah, or vape pen</w:t>
        </w:r>
      </w:ins>
      <w:ins w:id="31" w:author="Katie Butwin" w:date="2020-01-16T14:21:00Z">
        <w:r w:rsidR="004C385F" w:rsidRPr="006E04B9">
          <w:rPr>
            <w:rFonts w:eastAsia="Times New Roman" w:cstheme="minorHAnsi"/>
            <w:sz w:val="28"/>
            <w:szCs w:val="28"/>
          </w:rPr>
          <w:t>, or under any other product name or descriptor.</w:t>
        </w:r>
      </w:ins>
      <w:ins w:id="32" w:author="Katie Butwin" w:date="2020-01-16T15:07:00Z">
        <w:r w:rsidR="009A76D8">
          <w:rPr>
            <w:rFonts w:eastAsia="Times New Roman" w:cstheme="minorHAnsi"/>
            <w:sz w:val="28"/>
            <w:szCs w:val="28"/>
          </w:rPr>
          <w:t xml:space="preserve"> </w:t>
        </w:r>
      </w:ins>
    </w:p>
    <w:p w14:paraId="7C8B8F59" w14:textId="77777777" w:rsidR="004C385F" w:rsidRPr="006E04B9" w:rsidRDefault="004C385F" w:rsidP="004C385F">
      <w:pPr>
        <w:shd w:val="clear" w:color="auto" w:fill="FFFFFF"/>
        <w:spacing w:after="180" w:line="240" w:lineRule="auto"/>
        <w:ind w:left="720"/>
        <w:rPr>
          <w:ins w:id="33" w:author="Katie Butwin" w:date="2020-01-16T14:22:00Z"/>
          <w:rFonts w:eastAsia="Times New Roman" w:cstheme="minorHAnsi"/>
          <w:sz w:val="28"/>
          <w:szCs w:val="28"/>
        </w:rPr>
      </w:pPr>
      <w:ins w:id="34" w:author="Katie Butwin" w:date="2020-01-16T14:22:00Z">
        <w:r w:rsidRPr="006E04B9">
          <w:rPr>
            <w:rFonts w:eastAsia="Times New Roman" w:cstheme="minorHAnsi"/>
            <w:sz w:val="28"/>
            <w:szCs w:val="28"/>
          </w:rPr>
          <w:t>955.2.2 “Hookah” means a water pipe and any associated products and devices used to produce fumes, smoke, and/or vapor from the burning of material, including but not limited to, tobacco, shisha, or other plant matter.</w:t>
        </w:r>
      </w:ins>
    </w:p>
    <w:p w14:paraId="11074125" w14:textId="77777777" w:rsidR="004C385F" w:rsidRPr="006E04B9" w:rsidRDefault="004C385F" w:rsidP="004C385F">
      <w:pPr>
        <w:shd w:val="clear" w:color="auto" w:fill="FFFFFF"/>
        <w:spacing w:after="180" w:line="240" w:lineRule="auto"/>
        <w:ind w:left="720"/>
        <w:rPr>
          <w:ins w:id="35" w:author="Katie Butwin" w:date="2020-01-16T14:27:00Z"/>
          <w:rFonts w:eastAsia="Times New Roman" w:cstheme="minorHAnsi"/>
          <w:sz w:val="28"/>
          <w:szCs w:val="28"/>
        </w:rPr>
      </w:pPr>
      <w:ins w:id="36" w:author="Katie Butwin" w:date="2020-01-16T14:22:00Z">
        <w:r w:rsidRPr="006E04B9">
          <w:rPr>
            <w:rFonts w:eastAsia="Times New Roman" w:cstheme="minorHAnsi"/>
            <w:sz w:val="28"/>
            <w:szCs w:val="28"/>
          </w:rPr>
          <w:t>955.2.3 “Smoking</w:t>
        </w:r>
      </w:ins>
      <w:ins w:id="37" w:author="Katie Butwin" w:date="2020-01-16T14:23:00Z">
        <w:r w:rsidRPr="006E04B9">
          <w:rPr>
            <w:rFonts w:eastAsia="Times New Roman" w:cstheme="minorHAnsi"/>
            <w:sz w:val="28"/>
            <w:szCs w:val="28"/>
          </w:rPr>
          <w:t xml:space="preserve">” means inhaling, exhaling, burning, or carrying any lighted or heated cigar, cigarette, pipe, hookah, or any other lighted or heated tobacco or </w:t>
        </w:r>
      </w:ins>
      <w:ins w:id="38" w:author="Katie Butwin" w:date="2020-01-16T14:27:00Z">
        <w:r w:rsidRPr="006E04B9">
          <w:rPr>
            <w:rFonts w:eastAsia="Times New Roman" w:cstheme="minorHAnsi"/>
            <w:sz w:val="28"/>
            <w:szCs w:val="28"/>
          </w:rPr>
          <w:t>plant product intended for inhalation, including marijuana, whether natural or synthetic, in any manner or in any form. “Smoking” also includes the use of an electronic smoking device, which creates an aerosol or vapor, in any manner or in any form, or the use of any oral smoking device for the purpose of circumventing the prohibition of smoking in this Policy.</w:t>
        </w:r>
      </w:ins>
    </w:p>
    <w:p w14:paraId="5E5AED00" w14:textId="77777777" w:rsidR="004C385F" w:rsidRPr="006E04B9" w:rsidRDefault="004C385F" w:rsidP="004C385F">
      <w:pPr>
        <w:shd w:val="clear" w:color="auto" w:fill="FFFFFF"/>
        <w:spacing w:after="180" w:line="240" w:lineRule="auto"/>
        <w:ind w:left="720"/>
        <w:rPr>
          <w:rFonts w:eastAsia="Times New Roman" w:cstheme="minorHAnsi"/>
          <w:sz w:val="28"/>
          <w:szCs w:val="28"/>
        </w:rPr>
      </w:pPr>
      <w:ins w:id="39" w:author="Katie Butwin" w:date="2020-01-16T14:28:00Z">
        <w:r w:rsidRPr="006E04B9">
          <w:rPr>
            <w:rFonts w:eastAsia="Times New Roman" w:cstheme="minorHAnsi"/>
            <w:sz w:val="28"/>
            <w:szCs w:val="28"/>
          </w:rPr>
          <w:t xml:space="preserve">955.2.4 “Tobacco Product” means any substance containing tobacco leaf, including but not limited to cigarettes, cigars, pipe tobacco, hookah tobacco, snuff, chewing tobacco, dipping tobacco, bidis, blunts, clove cigarettes, or any other preparation of tobacco; and any product or formulation of matter containing biologically active amounts of nicotine that is manufactured, sold, offered for sale, or otherwise distributed with the expectation that the product or matter will be introduced into the human body by inhalation; but does not include any cessation product specifically approved by the U.S. Food and Drug Administration for use in treating nicotine or tobacco dependence. </w:t>
        </w:r>
      </w:ins>
    </w:p>
    <w:p w14:paraId="6142FA8E" w14:textId="44E0E358" w:rsidR="00437378" w:rsidRPr="006E04B9" w:rsidRDefault="00437378" w:rsidP="00437378">
      <w:pPr>
        <w:shd w:val="clear" w:color="auto" w:fill="FFFFFF"/>
        <w:spacing w:before="180" w:after="180" w:line="300" w:lineRule="atLeast"/>
        <w:outlineLvl w:val="3"/>
        <w:rPr>
          <w:rFonts w:eastAsia="Times New Roman" w:cstheme="minorHAnsi"/>
          <w:b/>
          <w:bCs/>
          <w:sz w:val="28"/>
          <w:szCs w:val="28"/>
        </w:rPr>
      </w:pPr>
      <w:r w:rsidRPr="006E04B9">
        <w:rPr>
          <w:rFonts w:eastAsia="Times New Roman" w:cstheme="minorHAnsi"/>
          <w:b/>
          <w:bCs/>
          <w:sz w:val="28"/>
          <w:szCs w:val="28"/>
        </w:rPr>
        <w:t>955.</w:t>
      </w:r>
      <w:ins w:id="40" w:author="Katie Butwin" w:date="2020-01-16T15:15:00Z">
        <w:r w:rsidR="00D1176A">
          <w:rPr>
            <w:rFonts w:eastAsia="Times New Roman" w:cstheme="minorHAnsi"/>
            <w:b/>
            <w:bCs/>
            <w:sz w:val="28"/>
            <w:szCs w:val="28"/>
          </w:rPr>
          <w:t>3</w:t>
        </w:r>
      </w:ins>
      <w:del w:id="41" w:author="Katie Butwin" w:date="2020-01-16T15:15:00Z">
        <w:r w:rsidRPr="006E04B9" w:rsidDel="00D1176A">
          <w:rPr>
            <w:rFonts w:eastAsia="Times New Roman" w:cstheme="minorHAnsi"/>
            <w:b/>
            <w:bCs/>
            <w:sz w:val="28"/>
            <w:szCs w:val="28"/>
          </w:rPr>
          <w:delText>2</w:delText>
        </w:r>
      </w:del>
      <w:r w:rsidRPr="006E04B9">
        <w:rPr>
          <w:rFonts w:eastAsia="Times New Roman" w:cstheme="minorHAnsi"/>
          <w:b/>
          <w:bCs/>
          <w:sz w:val="28"/>
          <w:szCs w:val="28"/>
        </w:rPr>
        <w:t xml:space="preserve"> Prohibition of Sales</w:t>
      </w:r>
    </w:p>
    <w:p w14:paraId="61930674" w14:textId="77777777" w:rsidR="00437378" w:rsidRPr="006E04B9" w:rsidRDefault="00437378" w:rsidP="00437378">
      <w:pPr>
        <w:shd w:val="clear" w:color="auto" w:fill="FFFFFF"/>
        <w:spacing w:after="180" w:line="240" w:lineRule="auto"/>
        <w:rPr>
          <w:rFonts w:eastAsia="Times New Roman" w:cstheme="minorHAnsi"/>
          <w:sz w:val="28"/>
          <w:szCs w:val="28"/>
        </w:rPr>
      </w:pPr>
      <w:r w:rsidRPr="006E04B9">
        <w:rPr>
          <w:rFonts w:eastAsia="Times New Roman" w:cstheme="minorHAnsi"/>
          <w:sz w:val="28"/>
          <w:szCs w:val="28"/>
        </w:rPr>
        <w:t xml:space="preserve">The sale of </w:t>
      </w:r>
      <w:ins w:id="42" w:author="Katie Butwin" w:date="2020-01-16T14:31:00Z">
        <w:r w:rsidR="004C385F" w:rsidRPr="006E04B9">
          <w:rPr>
            <w:rFonts w:eastAsia="Times New Roman" w:cstheme="minorHAnsi"/>
            <w:sz w:val="28"/>
            <w:szCs w:val="28"/>
          </w:rPr>
          <w:t xml:space="preserve">electronic smoking devices, hookah, smoking, and </w:t>
        </w:r>
      </w:ins>
      <w:r w:rsidRPr="006E04B9">
        <w:rPr>
          <w:rFonts w:eastAsia="Times New Roman" w:cstheme="minorHAnsi"/>
          <w:sz w:val="28"/>
          <w:szCs w:val="28"/>
        </w:rPr>
        <w:t>tobacco products is prohibited on university-owned, operated, or leased property</w:t>
      </w:r>
      <w:ins w:id="43" w:author="Katie Butwin" w:date="2020-01-16T14:31:00Z">
        <w:r w:rsidR="004C385F" w:rsidRPr="006E04B9">
          <w:rPr>
            <w:rFonts w:eastAsia="Times New Roman" w:cstheme="minorHAnsi"/>
            <w:sz w:val="28"/>
            <w:szCs w:val="28"/>
          </w:rPr>
          <w:t>.</w:t>
        </w:r>
      </w:ins>
    </w:p>
    <w:p w14:paraId="606B8D6B" w14:textId="47A89ECE" w:rsidR="00437378" w:rsidRPr="006E04B9" w:rsidRDefault="00437378" w:rsidP="00437378">
      <w:pPr>
        <w:shd w:val="clear" w:color="auto" w:fill="FFFFFF"/>
        <w:spacing w:before="180" w:after="180" w:line="300" w:lineRule="atLeast"/>
        <w:outlineLvl w:val="3"/>
        <w:rPr>
          <w:rFonts w:eastAsia="Times New Roman" w:cstheme="minorHAnsi"/>
          <w:b/>
          <w:bCs/>
          <w:sz w:val="28"/>
          <w:szCs w:val="28"/>
        </w:rPr>
      </w:pPr>
      <w:r w:rsidRPr="006E04B9">
        <w:rPr>
          <w:rFonts w:eastAsia="Times New Roman" w:cstheme="minorHAnsi"/>
          <w:b/>
          <w:bCs/>
          <w:sz w:val="28"/>
          <w:szCs w:val="28"/>
        </w:rPr>
        <w:t>955.</w:t>
      </w:r>
      <w:ins w:id="44" w:author="Katie Butwin" w:date="2020-01-16T15:15:00Z">
        <w:r w:rsidR="00D1176A">
          <w:rPr>
            <w:rFonts w:eastAsia="Times New Roman" w:cstheme="minorHAnsi"/>
            <w:b/>
            <w:bCs/>
            <w:sz w:val="28"/>
            <w:szCs w:val="28"/>
          </w:rPr>
          <w:t>4</w:t>
        </w:r>
      </w:ins>
      <w:del w:id="45" w:author="Katie Butwin" w:date="2020-01-16T15:15:00Z">
        <w:r w:rsidRPr="006E04B9" w:rsidDel="00D1176A">
          <w:rPr>
            <w:rFonts w:eastAsia="Times New Roman" w:cstheme="minorHAnsi"/>
            <w:b/>
            <w:bCs/>
            <w:sz w:val="28"/>
            <w:szCs w:val="28"/>
          </w:rPr>
          <w:delText>3</w:delText>
        </w:r>
      </w:del>
      <w:r w:rsidRPr="006E04B9">
        <w:rPr>
          <w:rFonts w:eastAsia="Times New Roman" w:cstheme="minorHAnsi"/>
          <w:b/>
          <w:bCs/>
          <w:sz w:val="28"/>
          <w:szCs w:val="28"/>
        </w:rPr>
        <w:t xml:space="preserve"> Prohibition of </w:t>
      </w:r>
      <w:del w:id="46" w:author="Katie Butwin" w:date="2020-01-16T14:32:00Z">
        <w:r w:rsidRPr="006E04B9" w:rsidDel="004C385F">
          <w:rPr>
            <w:rFonts w:eastAsia="Times New Roman" w:cstheme="minorHAnsi"/>
            <w:b/>
            <w:bCs/>
            <w:sz w:val="28"/>
            <w:szCs w:val="28"/>
          </w:rPr>
          <w:delText>Smoking</w:delText>
        </w:r>
      </w:del>
      <w:ins w:id="47" w:author="Katie Butwin" w:date="2020-01-16T14:32:00Z">
        <w:r w:rsidR="004C385F" w:rsidRPr="006E04B9">
          <w:rPr>
            <w:rFonts w:eastAsia="Times New Roman" w:cstheme="minorHAnsi"/>
            <w:b/>
            <w:bCs/>
            <w:sz w:val="28"/>
            <w:szCs w:val="28"/>
          </w:rPr>
          <w:t>Electronic Smoking Devices, Hookah, Smoking, and Tobacco Product Use.</w:t>
        </w:r>
      </w:ins>
    </w:p>
    <w:p w14:paraId="191D36B0" w14:textId="77777777" w:rsidR="00437378" w:rsidRPr="006E04B9" w:rsidRDefault="00437378" w:rsidP="00437378">
      <w:pPr>
        <w:shd w:val="clear" w:color="auto" w:fill="FFFFFF"/>
        <w:spacing w:after="180" w:line="240" w:lineRule="auto"/>
        <w:rPr>
          <w:rFonts w:eastAsia="Times New Roman" w:cstheme="minorHAnsi"/>
          <w:sz w:val="28"/>
          <w:szCs w:val="28"/>
        </w:rPr>
      </w:pPr>
      <w:r w:rsidRPr="006E04B9">
        <w:rPr>
          <w:rFonts w:eastAsia="Times New Roman" w:cstheme="minorHAnsi"/>
          <w:sz w:val="28"/>
          <w:szCs w:val="28"/>
        </w:rPr>
        <w:t xml:space="preserve">The use of </w:t>
      </w:r>
      <w:ins w:id="48" w:author="Katie Butwin" w:date="2020-01-16T14:32:00Z">
        <w:r w:rsidR="006E04B9" w:rsidRPr="006E04B9">
          <w:rPr>
            <w:rFonts w:eastAsia="Times New Roman" w:cstheme="minorHAnsi"/>
            <w:sz w:val="28"/>
            <w:szCs w:val="28"/>
          </w:rPr>
          <w:t>electronic smoking devices, hookah, smoking, and tobacco products</w:t>
        </w:r>
      </w:ins>
      <w:del w:id="49" w:author="Katie Butwin" w:date="2020-01-16T14:32:00Z">
        <w:r w:rsidRPr="006E04B9" w:rsidDel="006E04B9">
          <w:rPr>
            <w:rFonts w:eastAsia="Times New Roman" w:cstheme="minorHAnsi"/>
            <w:sz w:val="28"/>
            <w:szCs w:val="28"/>
          </w:rPr>
          <w:delText xml:space="preserve">smoking tobacco products </w:delText>
        </w:r>
      </w:del>
      <w:ins w:id="50" w:author="Katie Butwin" w:date="2020-01-16T14:32:00Z">
        <w:r w:rsidR="006E04B9" w:rsidRPr="006E04B9">
          <w:rPr>
            <w:rFonts w:eastAsia="Times New Roman" w:cstheme="minorHAnsi"/>
            <w:sz w:val="28"/>
            <w:szCs w:val="28"/>
          </w:rPr>
          <w:t xml:space="preserve"> </w:t>
        </w:r>
      </w:ins>
      <w:r w:rsidRPr="006E04B9">
        <w:rPr>
          <w:rFonts w:eastAsia="Times New Roman" w:cstheme="minorHAnsi"/>
          <w:sz w:val="28"/>
          <w:szCs w:val="28"/>
        </w:rPr>
        <w:t>is prohibited on university-owned, operated, or leased property.</w:t>
      </w:r>
      <w:ins w:id="51" w:author="Katie Butwin" w:date="2020-01-16T15:12:00Z">
        <w:r w:rsidR="009B5B1A">
          <w:rPr>
            <w:rFonts w:eastAsia="Times New Roman" w:cstheme="minorHAnsi"/>
            <w:sz w:val="28"/>
            <w:szCs w:val="28"/>
          </w:rPr>
          <w:t xml:space="preserve"> </w:t>
        </w:r>
      </w:ins>
    </w:p>
    <w:p w14:paraId="10C7B83C" w14:textId="22A32DA2" w:rsidR="00437378" w:rsidDel="009B5B1A" w:rsidRDefault="00437378" w:rsidP="00437378">
      <w:pPr>
        <w:shd w:val="clear" w:color="auto" w:fill="FFFFFF"/>
        <w:spacing w:after="180" w:line="240" w:lineRule="auto"/>
        <w:ind w:left="720"/>
        <w:rPr>
          <w:del w:id="52" w:author="Katie Butwin" w:date="2020-01-16T15:04:00Z"/>
          <w:rFonts w:eastAsia="Times New Roman" w:cstheme="minorHAnsi"/>
          <w:sz w:val="28"/>
          <w:szCs w:val="28"/>
        </w:rPr>
      </w:pPr>
      <w:r w:rsidRPr="006E04B9">
        <w:rPr>
          <w:rFonts w:eastAsia="Times New Roman" w:cstheme="minorHAnsi"/>
          <w:b/>
          <w:bCs/>
          <w:sz w:val="28"/>
          <w:szCs w:val="28"/>
        </w:rPr>
        <w:lastRenderedPageBreak/>
        <w:t>955.</w:t>
      </w:r>
      <w:ins w:id="53" w:author="Katie Butwin" w:date="2020-01-16T15:15:00Z">
        <w:r w:rsidR="00D1176A">
          <w:rPr>
            <w:rFonts w:eastAsia="Times New Roman" w:cstheme="minorHAnsi"/>
            <w:b/>
            <w:bCs/>
            <w:sz w:val="28"/>
            <w:szCs w:val="28"/>
          </w:rPr>
          <w:t>4</w:t>
        </w:r>
      </w:ins>
      <w:del w:id="54" w:author="Katie Butwin" w:date="2020-01-16T15:15:00Z">
        <w:r w:rsidRPr="006E04B9" w:rsidDel="00D1176A">
          <w:rPr>
            <w:rFonts w:eastAsia="Times New Roman" w:cstheme="minorHAnsi"/>
            <w:b/>
            <w:bCs/>
            <w:sz w:val="28"/>
            <w:szCs w:val="28"/>
          </w:rPr>
          <w:delText>3</w:delText>
        </w:r>
      </w:del>
      <w:r w:rsidRPr="006E04B9">
        <w:rPr>
          <w:rFonts w:eastAsia="Times New Roman" w:cstheme="minorHAnsi"/>
          <w:b/>
          <w:bCs/>
          <w:sz w:val="28"/>
          <w:szCs w:val="28"/>
        </w:rPr>
        <w:t>.1 Exception for Private Vehicles and Designated Areas</w:t>
      </w:r>
      <w:r w:rsidRPr="006E04B9">
        <w:rPr>
          <w:rFonts w:eastAsia="Times New Roman" w:cstheme="minorHAnsi"/>
          <w:sz w:val="28"/>
          <w:szCs w:val="28"/>
        </w:rPr>
        <w:t xml:space="preserve">. The use of </w:t>
      </w:r>
      <w:del w:id="55" w:author="Katie Butwin" w:date="2020-01-16T14:33:00Z">
        <w:r w:rsidRPr="006E04B9" w:rsidDel="006E04B9">
          <w:rPr>
            <w:rFonts w:eastAsia="Times New Roman" w:cstheme="minorHAnsi"/>
            <w:sz w:val="28"/>
            <w:szCs w:val="28"/>
          </w:rPr>
          <w:delText>smoking tobacco products</w:delText>
        </w:r>
      </w:del>
      <w:ins w:id="56" w:author="Katie Butwin" w:date="2020-01-16T14:33:00Z">
        <w:r w:rsidR="006E04B9" w:rsidRPr="006E04B9">
          <w:rPr>
            <w:rFonts w:eastAsia="Times New Roman" w:cstheme="minorHAnsi"/>
            <w:sz w:val="28"/>
            <w:szCs w:val="28"/>
          </w:rPr>
          <w:t>legal electronic smoking devices, hookah, smoking, and/or tobacco products</w:t>
        </w:r>
      </w:ins>
      <w:r w:rsidRPr="006E04B9">
        <w:rPr>
          <w:rFonts w:eastAsia="Times New Roman" w:cstheme="minorHAnsi"/>
          <w:sz w:val="28"/>
          <w:szCs w:val="28"/>
        </w:rPr>
        <w:t xml:space="preserve"> is permitted in </w:t>
      </w:r>
      <w:ins w:id="57" w:author="Katie Butwin" w:date="2020-01-16T14:33:00Z">
        <w:r w:rsidR="006E04B9" w:rsidRPr="006E04B9">
          <w:rPr>
            <w:rFonts w:eastAsia="Times New Roman" w:cstheme="minorHAnsi"/>
            <w:sz w:val="28"/>
            <w:szCs w:val="28"/>
          </w:rPr>
          <w:t xml:space="preserve">the enclosed cabin of </w:t>
        </w:r>
      </w:ins>
      <w:r w:rsidRPr="006E04B9">
        <w:rPr>
          <w:rFonts w:eastAsia="Times New Roman" w:cstheme="minorHAnsi"/>
          <w:sz w:val="28"/>
          <w:szCs w:val="28"/>
        </w:rPr>
        <w:t>privately owned vehicles and in designated smoking areas on campus</w:t>
      </w:r>
      <w:ins w:id="58" w:author="Katie Butwin" w:date="2020-01-16T14:34:00Z">
        <w:r w:rsidR="006E04B9" w:rsidRPr="006E04B9">
          <w:rPr>
            <w:rFonts w:eastAsia="Times New Roman" w:cstheme="minorHAnsi"/>
            <w:sz w:val="28"/>
            <w:szCs w:val="28"/>
          </w:rPr>
          <w:t xml:space="preserve">. </w:t>
        </w:r>
      </w:ins>
      <w:ins w:id="59" w:author="Katie Butwin" w:date="2020-01-16T15:03:00Z">
        <w:r w:rsidR="009A76D8">
          <w:rPr>
            <w:rFonts w:eastAsia="Times New Roman" w:cstheme="minorHAnsi"/>
            <w:sz w:val="28"/>
            <w:szCs w:val="28"/>
          </w:rPr>
          <w:t xml:space="preserve">Designated smoking areas will be </w:t>
        </w:r>
      </w:ins>
      <w:ins w:id="60" w:author="Katie Butwin" w:date="2020-01-21T10:53:00Z">
        <w:r w:rsidR="00167558">
          <w:rPr>
            <w:rFonts w:eastAsia="Times New Roman" w:cstheme="minorHAnsi"/>
            <w:sz w:val="28"/>
            <w:szCs w:val="28"/>
          </w:rPr>
          <w:t>gradually phased out</w:t>
        </w:r>
      </w:ins>
      <w:ins w:id="61" w:author="Katie Butwin" w:date="2020-01-16T15:04:00Z">
        <w:r w:rsidR="009A76D8">
          <w:rPr>
            <w:rFonts w:eastAsia="Times New Roman" w:cstheme="minorHAnsi"/>
            <w:sz w:val="28"/>
            <w:szCs w:val="28"/>
          </w:rPr>
          <w:t xml:space="preserve"> </w:t>
        </w:r>
      </w:ins>
      <w:ins w:id="62" w:author="Katie Butwin" w:date="2020-01-16T15:03:00Z">
        <w:r w:rsidR="009A76D8">
          <w:rPr>
            <w:rFonts w:eastAsia="Times New Roman" w:cstheme="minorHAnsi"/>
            <w:sz w:val="28"/>
            <w:szCs w:val="28"/>
          </w:rPr>
          <w:t xml:space="preserve">in a manner determined by the </w:t>
        </w:r>
      </w:ins>
      <w:ins w:id="63" w:author="Katie Butwin" w:date="2020-01-21T10:54:00Z">
        <w:r w:rsidR="00167558">
          <w:rPr>
            <w:rFonts w:eastAsia="Times New Roman" w:cstheme="minorHAnsi"/>
            <w:sz w:val="28"/>
            <w:szCs w:val="28"/>
          </w:rPr>
          <w:t>administration.</w:t>
        </w:r>
      </w:ins>
    </w:p>
    <w:p w14:paraId="58F39569" w14:textId="4EEEE129" w:rsidR="009B5B1A" w:rsidRPr="009B5B1A" w:rsidRDefault="009B5B1A" w:rsidP="00437378">
      <w:pPr>
        <w:shd w:val="clear" w:color="auto" w:fill="FFFFFF"/>
        <w:spacing w:after="180" w:line="240" w:lineRule="auto"/>
        <w:ind w:left="720"/>
        <w:rPr>
          <w:ins w:id="64" w:author="Katie Butwin" w:date="2020-01-16T15:13:00Z"/>
          <w:rFonts w:eastAsia="Times New Roman" w:cstheme="minorHAnsi"/>
          <w:sz w:val="28"/>
          <w:szCs w:val="28"/>
        </w:rPr>
      </w:pPr>
      <w:ins w:id="65" w:author="Katie Butwin" w:date="2020-01-16T15:13:00Z">
        <w:r>
          <w:rPr>
            <w:rFonts w:eastAsia="Times New Roman" w:cstheme="minorHAnsi"/>
            <w:b/>
            <w:bCs/>
            <w:sz w:val="28"/>
            <w:szCs w:val="28"/>
          </w:rPr>
          <w:t xml:space="preserve">955.3.2 </w:t>
        </w:r>
      </w:ins>
      <w:ins w:id="66" w:author="Katie Butwin" w:date="2020-01-21T10:55:00Z">
        <w:r w:rsidR="00167558">
          <w:rPr>
            <w:rFonts w:eastAsia="Times New Roman" w:cstheme="minorHAnsi"/>
            <w:b/>
            <w:bCs/>
            <w:sz w:val="28"/>
            <w:szCs w:val="28"/>
          </w:rPr>
          <w:t xml:space="preserve">Exception for </w:t>
        </w:r>
      </w:ins>
      <w:ins w:id="67" w:author="Katie Butwin" w:date="2020-01-16T15:13:00Z">
        <w:r>
          <w:rPr>
            <w:rFonts w:eastAsia="Times New Roman" w:cstheme="minorHAnsi"/>
            <w:b/>
            <w:bCs/>
            <w:sz w:val="28"/>
            <w:szCs w:val="28"/>
          </w:rPr>
          <w:t xml:space="preserve">Inhaler Devices for Medical Use. </w:t>
        </w:r>
        <w:r>
          <w:rPr>
            <w:rFonts w:eastAsia="Times New Roman" w:cstheme="minorHAnsi"/>
            <w:bCs/>
            <w:sz w:val="28"/>
            <w:szCs w:val="28"/>
          </w:rPr>
          <w:t>Legal use of an inhaler device for medical purposes is not prohibited.</w:t>
        </w:r>
      </w:ins>
    </w:p>
    <w:p w14:paraId="13B7BF27" w14:textId="24DE3E5C" w:rsidR="00437378" w:rsidRPr="006E04B9" w:rsidRDefault="00437378" w:rsidP="00437378">
      <w:pPr>
        <w:shd w:val="clear" w:color="auto" w:fill="FFFFFF"/>
        <w:spacing w:after="180" w:line="240" w:lineRule="auto"/>
        <w:ind w:left="720"/>
        <w:rPr>
          <w:rFonts w:eastAsia="Times New Roman" w:cstheme="minorHAnsi"/>
          <w:sz w:val="28"/>
          <w:szCs w:val="28"/>
        </w:rPr>
      </w:pPr>
      <w:r w:rsidRPr="006E04B9">
        <w:rPr>
          <w:rFonts w:eastAsia="Times New Roman" w:cstheme="minorHAnsi"/>
          <w:b/>
          <w:bCs/>
          <w:sz w:val="28"/>
          <w:szCs w:val="28"/>
        </w:rPr>
        <w:t>955.</w:t>
      </w:r>
      <w:ins w:id="68" w:author="Katie Butwin" w:date="2020-01-16T15:15:00Z">
        <w:r w:rsidR="00D1176A">
          <w:rPr>
            <w:rFonts w:eastAsia="Times New Roman" w:cstheme="minorHAnsi"/>
            <w:b/>
            <w:bCs/>
            <w:sz w:val="28"/>
            <w:szCs w:val="28"/>
          </w:rPr>
          <w:t>4</w:t>
        </w:r>
      </w:ins>
      <w:del w:id="69" w:author="Katie Butwin" w:date="2020-01-16T15:15:00Z">
        <w:r w:rsidRPr="006E04B9" w:rsidDel="00D1176A">
          <w:rPr>
            <w:rFonts w:eastAsia="Times New Roman" w:cstheme="minorHAnsi"/>
            <w:b/>
            <w:bCs/>
            <w:sz w:val="28"/>
            <w:szCs w:val="28"/>
          </w:rPr>
          <w:delText>3</w:delText>
        </w:r>
      </w:del>
      <w:r w:rsidRPr="006E04B9">
        <w:rPr>
          <w:rFonts w:eastAsia="Times New Roman" w:cstheme="minorHAnsi"/>
          <w:b/>
          <w:bCs/>
          <w:sz w:val="28"/>
          <w:szCs w:val="28"/>
        </w:rPr>
        <w:t>.</w:t>
      </w:r>
      <w:ins w:id="70" w:author="Katie Butwin" w:date="2020-01-16T15:14:00Z">
        <w:r w:rsidR="009B5B1A">
          <w:rPr>
            <w:rFonts w:eastAsia="Times New Roman" w:cstheme="minorHAnsi"/>
            <w:b/>
            <w:bCs/>
            <w:sz w:val="28"/>
            <w:szCs w:val="28"/>
          </w:rPr>
          <w:t>3</w:t>
        </w:r>
      </w:ins>
      <w:del w:id="71" w:author="Katie Butwin" w:date="2020-01-16T15:14:00Z">
        <w:r w:rsidRPr="006E04B9" w:rsidDel="009B5B1A">
          <w:rPr>
            <w:rFonts w:eastAsia="Times New Roman" w:cstheme="minorHAnsi"/>
            <w:b/>
            <w:bCs/>
            <w:sz w:val="28"/>
            <w:szCs w:val="28"/>
          </w:rPr>
          <w:delText>2</w:delText>
        </w:r>
      </w:del>
      <w:r w:rsidRPr="006E04B9">
        <w:rPr>
          <w:rFonts w:eastAsia="Times New Roman" w:cstheme="minorHAnsi"/>
          <w:b/>
          <w:bCs/>
          <w:sz w:val="28"/>
          <w:szCs w:val="28"/>
        </w:rPr>
        <w:t xml:space="preserve"> Other Exceptions</w:t>
      </w:r>
      <w:r w:rsidRPr="006E04B9">
        <w:rPr>
          <w:rFonts w:eastAsia="Times New Roman" w:cstheme="minorHAnsi"/>
          <w:sz w:val="28"/>
          <w:szCs w:val="28"/>
        </w:rPr>
        <w:t xml:space="preserve">. Any exceptions for the use of </w:t>
      </w:r>
      <w:ins w:id="72" w:author="Katie Butwin" w:date="2020-01-16T14:36:00Z">
        <w:r w:rsidR="006E04B9">
          <w:rPr>
            <w:rFonts w:eastAsia="Times New Roman" w:cstheme="minorHAnsi"/>
            <w:sz w:val="28"/>
            <w:szCs w:val="28"/>
          </w:rPr>
          <w:t xml:space="preserve">electronic smoking devices, hookah, smoking, and/or tobacco products </w:t>
        </w:r>
      </w:ins>
      <w:del w:id="73" w:author="Katie Butwin" w:date="2020-01-16T14:36:00Z">
        <w:r w:rsidRPr="006E04B9" w:rsidDel="006E04B9">
          <w:rPr>
            <w:rFonts w:eastAsia="Times New Roman" w:cstheme="minorHAnsi"/>
            <w:sz w:val="28"/>
            <w:szCs w:val="28"/>
          </w:rPr>
          <w:delText xml:space="preserve">smoking tobacco products </w:delText>
        </w:r>
      </w:del>
      <w:r w:rsidRPr="006E04B9">
        <w:rPr>
          <w:rFonts w:eastAsia="Times New Roman" w:cstheme="minorHAnsi"/>
          <w:sz w:val="28"/>
          <w:szCs w:val="28"/>
        </w:rPr>
        <w:t xml:space="preserve">on university-owned, operated, or leased property </w:t>
      </w:r>
      <w:ins w:id="74" w:author="Katie Butwin" w:date="2020-01-16T14:37:00Z">
        <w:r w:rsidR="006E04B9">
          <w:rPr>
            <w:rFonts w:eastAsia="Times New Roman" w:cstheme="minorHAnsi"/>
            <w:sz w:val="28"/>
            <w:szCs w:val="28"/>
          </w:rPr>
          <w:t xml:space="preserve">will be limited to specific university-sponsored research in a controlled laboratory setting or upon approval by the President. </w:t>
        </w:r>
      </w:ins>
      <w:del w:id="75" w:author="Katie Butwin" w:date="2020-01-16T14:37:00Z">
        <w:r w:rsidRPr="006E04B9" w:rsidDel="006E04B9">
          <w:rPr>
            <w:rFonts w:eastAsia="Times New Roman" w:cstheme="minorHAnsi"/>
            <w:sz w:val="28"/>
            <w:szCs w:val="28"/>
          </w:rPr>
          <w:delText>must be approved by the President or Provost.</w:delText>
        </w:r>
      </w:del>
    </w:p>
    <w:p w14:paraId="0B2D0520" w14:textId="4F88F54F" w:rsidR="00437378" w:rsidRPr="006E04B9" w:rsidRDefault="00437378" w:rsidP="00437378">
      <w:pPr>
        <w:shd w:val="clear" w:color="auto" w:fill="FFFFFF"/>
        <w:spacing w:before="180" w:after="180" w:line="300" w:lineRule="atLeast"/>
        <w:outlineLvl w:val="3"/>
        <w:rPr>
          <w:rFonts w:eastAsia="Times New Roman" w:cstheme="minorHAnsi"/>
          <w:b/>
          <w:bCs/>
          <w:sz w:val="28"/>
          <w:szCs w:val="28"/>
        </w:rPr>
      </w:pPr>
      <w:r w:rsidRPr="006E04B9">
        <w:rPr>
          <w:rFonts w:eastAsia="Times New Roman" w:cstheme="minorHAnsi"/>
          <w:b/>
          <w:bCs/>
          <w:sz w:val="28"/>
          <w:szCs w:val="28"/>
        </w:rPr>
        <w:t>955.</w:t>
      </w:r>
      <w:ins w:id="76" w:author="Katie Butwin" w:date="2020-01-16T15:15:00Z">
        <w:r w:rsidR="00D1176A">
          <w:rPr>
            <w:rFonts w:eastAsia="Times New Roman" w:cstheme="minorHAnsi"/>
            <w:b/>
            <w:bCs/>
            <w:sz w:val="28"/>
            <w:szCs w:val="28"/>
          </w:rPr>
          <w:t>5</w:t>
        </w:r>
      </w:ins>
      <w:del w:id="77" w:author="Katie Butwin" w:date="2020-01-16T15:15:00Z">
        <w:r w:rsidRPr="006E04B9" w:rsidDel="00D1176A">
          <w:rPr>
            <w:rFonts w:eastAsia="Times New Roman" w:cstheme="minorHAnsi"/>
            <w:b/>
            <w:bCs/>
            <w:sz w:val="28"/>
            <w:szCs w:val="28"/>
          </w:rPr>
          <w:delText>4</w:delText>
        </w:r>
      </w:del>
      <w:r w:rsidRPr="006E04B9">
        <w:rPr>
          <w:rFonts w:eastAsia="Times New Roman" w:cstheme="minorHAnsi"/>
          <w:b/>
          <w:bCs/>
          <w:sz w:val="28"/>
          <w:szCs w:val="28"/>
        </w:rPr>
        <w:t xml:space="preserve"> Enforcement</w:t>
      </w:r>
    </w:p>
    <w:p w14:paraId="592A5AD0" w14:textId="77777777" w:rsidR="00437378" w:rsidRPr="006E04B9" w:rsidRDefault="00437378" w:rsidP="00437378">
      <w:pPr>
        <w:shd w:val="clear" w:color="auto" w:fill="FFFFFF"/>
        <w:spacing w:after="180" w:line="240" w:lineRule="auto"/>
        <w:rPr>
          <w:rFonts w:eastAsia="Times New Roman" w:cstheme="minorHAnsi"/>
          <w:sz w:val="28"/>
          <w:szCs w:val="28"/>
        </w:rPr>
      </w:pPr>
      <w:r w:rsidRPr="006E04B9">
        <w:rPr>
          <w:rFonts w:eastAsia="Times New Roman" w:cstheme="minorHAnsi"/>
          <w:sz w:val="28"/>
          <w:szCs w:val="28"/>
        </w:rPr>
        <w:t>Enforcement of this policy will depend on the cooperation of all faculty, staff, and students not only to comply with the policy, but also to encourage others to comply, in order to promote a healthy environment in which to work, study, and live</w:t>
      </w:r>
      <w:ins w:id="78" w:author="Katie Butwin" w:date="2020-01-16T14:37:00Z">
        <w:r w:rsidR="006E04B9">
          <w:rPr>
            <w:rFonts w:eastAsia="Times New Roman" w:cstheme="minorHAnsi"/>
            <w:sz w:val="28"/>
            <w:szCs w:val="28"/>
          </w:rPr>
          <w:t>. Peer ambassadors can assist with enforcement by providing policy education and connection to cessation resources to persons who violate the policy.</w:t>
        </w:r>
      </w:ins>
    </w:p>
    <w:p w14:paraId="48EAD4A0" w14:textId="0039F148" w:rsidR="00437378" w:rsidRPr="006E04B9" w:rsidRDefault="00437378" w:rsidP="00437378">
      <w:pPr>
        <w:shd w:val="clear" w:color="auto" w:fill="FFFFFF"/>
        <w:spacing w:before="180" w:after="180" w:line="300" w:lineRule="atLeast"/>
        <w:outlineLvl w:val="3"/>
        <w:rPr>
          <w:rFonts w:eastAsia="Times New Roman" w:cstheme="minorHAnsi"/>
          <w:b/>
          <w:bCs/>
          <w:sz w:val="28"/>
          <w:szCs w:val="28"/>
        </w:rPr>
      </w:pPr>
      <w:r w:rsidRPr="006E04B9">
        <w:rPr>
          <w:rFonts w:eastAsia="Times New Roman" w:cstheme="minorHAnsi"/>
          <w:b/>
          <w:bCs/>
          <w:sz w:val="28"/>
          <w:szCs w:val="28"/>
        </w:rPr>
        <w:t>955.</w:t>
      </w:r>
      <w:ins w:id="79" w:author="Katie Butwin" w:date="2020-01-16T15:15:00Z">
        <w:r w:rsidR="00D1176A">
          <w:rPr>
            <w:rFonts w:eastAsia="Times New Roman" w:cstheme="minorHAnsi"/>
            <w:b/>
            <w:bCs/>
            <w:sz w:val="28"/>
            <w:szCs w:val="28"/>
          </w:rPr>
          <w:t>6</w:t>
        </w:r>
      </w:ins>
      <w:del w:id="80" w:author="Katie Butwin" w:date="2020-01-16T15:15:00Z">
        <w:r w:rsidRPr="006E04B9" w:rsidDel="00D1176A">
          <w:rPr>
            <w:rFonts w:eastAsia="Times New Roman" w:cstheme="minorHAnsi"/>
            <w:b/>
            <w:bCs/>
            <w:sz w:val="28"/>
            <w:szCs w:val="28"/>
          </w:rPr>
          <w:delText>5</w:delText>
        </w:r>
      </w:del>
      <w:r w:rsidRPr="006E04B9">
        <w:rPr>
          <w:rFonts w:eastAsia="Times New Roman" w:cstheme="minorHAnsi"/>
          <w:b/>
          <w:bCs/>
          <w:sz w:val="28"/>
          <w:szCs w:val="28"/>
        </w:rPr>
        <w:t xml:space="preserve"> Violations</w:t>
      </w:r>
    </w:p>
    <w:p w14:paraId="73EBC9A6" w14:textId="77777777" w:rsidR="00437378" w:rsidRPr="006E04B9" w:rsidRDefault="006E04B9" w:rsidP="00437378">
      <w:pPr>
        <w:shd w:val="clear" w:color="auto" w:fill="FFFFFF"/>
        <w:spacing w:after="180" w:line="240" w:lineRule="auto"/>
        <w:rPr>
          <w:rFonts w:eastAsia="Times New Roman" w:cstheme="minorHAnsi"/>
          <w:sz w:val="28"/>
          <w:szCs w:val="28"/>
        </w:rPr>
      </w:pPr>
      <w:ins w:id="81" w:author="Katie Butwin" w:date="2020-01-16T14:38:00Z">
        <w:r>
          <w:rPr>
            <w:rFonts w:eastAsia="Times New Roman" w:cstheme="minorHAnsi"/>
            <w:sz w:val="28"/>
            <w:szCs w:val="28"/>
          </w:rPr>
          <w:t>Policy violations may be reported to the ISU Police Department. ISU Police will forward alleged policy violations by employees to the Office of Human Resources for potential disciplinary action</w:t>
        </w:r>
      </w:ins>
      <w:ins w:id="82" w:author="Katie Butwin" w:date="2020-01-16T14:59:00Z">
        <w:r w:rsidR="009A76D8">
          <w:rPr>
            <w:rFonts w:eastAsia="Times New Roman" w:cstheme="minorHAnsi"/>
            <w:sz w:val="28"/>
            <w:szCs w:val="28"/>
          </w:rPr>
          <w:t xml:space="preserve"> under Policy 562. Information about student violations of the policy will be referred to the Dean of Students for potential disciplinary action under the Code of Student Conduct.</w:t>
        </w:r>
      </w:ins>
      <w:ins w:id="83" w:author="Katie Butwin" w:date="2020-01-16T14:38:00Z">
        <w:r>
          <w:rPr>
            <w:rFonts w:eastAsia="Times New Roman" w:cstheme="minorHAnsi"/>
            <w:sz w:val="28"/>
            <w:szCs w:val="28"/>
          </w:rPr>
          <w:t xml:space="preserve"> </w:t>
        </w:r>
      </w:ins>
      <w:del w:id="84" w:author="Katie Butwin" w:date="2020-01-16T14:38:00Z">
        <w:r w:rsidR="00437378" w:rsidRPr="006E04B9" w:rsidDel="006E04B9">
          <w:rPr>
            <w:rFonts w:eastAsia="Times New Roman" w:cstheme="minorHAnsi"/>
            <w:sz w:val="28"/>
            <w:szCs w:val="28"/>
          </w:rPr>
          <w:delText>Observation of a violation of the policy should be reported to Public Safety at 5555. Follow up for violations of the policy should be referred to the appropriate administrative office for review and action for faculty through the office of Academic Affairs, for staff through Human Resources and to the Dean of Students for students</w:delText>
        </w:r>
      </w:del>
    </w:p>
    <w:sectPr w:rsidR="00437378" w:rsidRPr="006E04B9" w:rsidSect="0060021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ie Butwin">
    <w15:presenceInfo w15:providerId="None" w15:userId="Katie Butw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378"/>
    <w:rsid w:val="000261EC"/>
    <w:rsid w:val="000744A0"/>
    <w:rsid w:val="00167558"/>
    <w:rsid w:val="00437378"/>
    <w:rsid w:val="004C3568"/>
    <w:rsid w:val="004C385F"/>
    <w:rsid w:val="00600215"/>
    <w:rsid w:val="006E04B9"/>
    <w:rsid w:val="007C00B7"/>
    <w:rsid w:val="009A76D8"/>
    <w:rsid w:val="009B5B1A"/>
    <w:rsid w:val="00BE773E"/>
    <w:rsid w:val="00D1176A"/>
    <w:rsid w:val="00E44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53B39"/>
  <w15:chartTrackingRefBased/>
  <w15:docId w15:val="{2B444E29-D806-4B88-B5AF-09D3133BB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3737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3737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43737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3737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3737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437378"/>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4373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37378"/>
    <w:rPr>
      <w:b/>
      <w:bCs/>
    </w:rPr>
  </w:style>
  <w:style w:type="paragraph" w:styleId="BalloonText">
    <w:name w:val="Balloon Text"/>
    <w:basedOn w:val="Normal"/>
    <w:link w:val="BalloonTextChar"/>
    <w:uiPriority w:val="99"/>
    <w:semiHidden/>
    <w:unhideWhenUsed/>
    <w:rsid w:val="00E445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5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688342">
      <w:bodyDiv w:val="1"/>
      <w:marLeft w:val="0"/>
      <w:marRight w:val="0"/>
      <w:marTop w:val="0"/>
      <w:marBottom w:val="0"/>
      <w:divBdr>
        <w:top w:val="none" w:sz="0" w:space="0" w:color="auto"/>
        <w:left w:val="none" w:sz="0" w:space="0" w:color="auto"/>
        <w:bottom w:val="none" w:sz="0" w:space="0" w:color="auto"/>
        <w:right w:val="none" w:sz="0" w:space="0" w:color="auto"/>
      </w:divBdr>
      <w:divsChild>
        <w:div w:id="632371676">
          <w:marLeft w:val="0"/>
          <w:marRight w:val="0"/>
          <w:marTop w:val="0"/>
          <w:marBottom w:val="0"/>
          <w:divBdr>
            <w:top w:val="none" w:sz="0" w:space="0" w:color="auto"/>
            <w:left w:val="none" w:sz="0" w:space="0" w:color="auto"/>
            <w:bottom w:val="none" w:sz="0" w:space="0" w:color="auto"/>
            <w:right w:val="none" w:sz="0" w:space="0" w:color="auto"/>
          </w:divBdr>
          <w:divsChild>
            <w:div w:id="1468427216">
              <w:marLeft w:val="0"/>
              <w:marRight w:val="0"/>
              <w:marTop w:val="0"/>
              <w:marBottom w:val="0"/>
              <w:divBdr>
                <w:top w:val="none" w:sz="0" w:space="0" w:color="auto"/>
                <w:left w:val="none" w:sz="0" w:space="0" w:color="auto"/>
                <w:bottom w:val="none" w:sz="0" w:space="0" w:color="auto"/>
                <w:right w:val="none" w:sz="0" w:space="0" w:color="auto"/>
              </w:divBdr>
              <w:divsChild>
                <w:div w:id="1727607467">
                  <w:marLeft w:val="0"/>
                  <w:marRight w:val="0"/>
                  <w:marTop w:val="0"/>
                  <w:marBottom w:val="0"/>
                  <w:divBdr>
                    <w:top w:val="none" w:sz="0" w:space="0" w:color="auto"/>
                    <w:left w:val="none" w:sz="0" w:space="0" w:color="auto"/>
                    <w:bottom w:val="none" w:sz="0" w:space="0" w:color="auto"/>
                    <w:right w:val="none" w:sz="0" w:space="0" w:color="auto"/>
                  </w:divBdr>
                  <w:divsChild>
                    <w:div w:id="1317103483">
                      <w:marLeft w:val="0"/>
                      <w:marRight w:val="0"/>
                      <w:marTop w:val="0"/>
                      <w:marBottom w:val="150"/>
                      <w:divBdr>
                        <w:top w:val="none" w:sz="0" w:space="0" w:color="auto"/>
                        <w:left w:val="none" w:sz="0" w:space="0" w:color="auto"/>
                        <w:bottom w:val="none" w:sz="0" w:space="0" w:color="auto"/>
                        <w:right w:val="none" w:sz="0" w:space="0" w:color="auto"/>
                      </w:divBdr>
                      <w:divsChild>
                        <w:div w:id="1436825115">
                          <w:marLeft w:val="0"/>
                          <w:marRight w:val="0"/>
                          <w:marTop w:val="0"/>
                          <w:marBottom w:val="0"/>
                          <w:divBdr>
                            <w:top w:val="none" w:sz="0" w:space="0" w:color="auto"/>
                            <w:left w:val="none" w:sz="0" w:space="0" w:color="auto"/>
                            <w:bottom w:val="none" w:sz="0" w:space="0" w:color="auto"/>
                            <w:right w:val="none" w:sz="0" w:space="0" w:color="auto"/>
                          </w:divBdr>
                          <w:divsChild>
                            <w:div w:id="803694958">
                              <w:marLeft w:val="0"/>
                              <w:marRight w:val="0"/>
                              <w:marTop w:val="0"/>
                              <w:marBottom w:val="0"/>
                              <w:divBdr>
                                <w:top w:val="none" w:sz="0" w:space="0" w:color="auto"/>
                                <w:left w:val="none" w:sz="0" w:space="0" w:color="auto"/>
                                <w:bottom w:val="none" w:sz="0" w:space="0" w:color="auto"/>
                                <w:right w:val="none" w:sz="0" w:space="0" w:color="auto"/>
                              </w:divBdr>
                              <w:divsChild>
                                <w:div w:id="878083093">
                                  <w:marLeft w:val="0"/>
                                  <w:marRight w:val="0"/>
                                  <w:marTop w:val="0"/>
                                  <w:marBottom w:val="0"/>
                                  <w:divBdr>
                                    <w:top w:val="none" w:sz="0" w:space="0" w:color="auto"/>
                                    <w:left w:val="none" w:sz="0" w:space="0" w:color="auto"/>
                                    <w:bottom w:val="none" w:sz="0" w:space="0" w:color="auto"/>
                                    <w:right w:val="none" w:sz="0" w:space="0" w:color="auto"/>
                                  </w:divBdr>
                                </w:div>
                                <w:div w:id="144356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126995">
                      <w:marLeft w:val="0"/>
                      <w:marRight w:val="0"/>
                      <w:marTop w:val="0"/>
                      <w:marBottom w:val="150"/>
                      <w:divBdr>
                        <w:top w:val="none" w:sz="0" w:space="0" w:color="auto"/>
                        <w:left w:val="none" w:sz="0" w:space="0" w:color="auto"/>
                        <w:bottom w:val="none" w:sz="0" w:space="0" w:color="auto"/>
                        <w:right w:val="none" w:sz="0" w:space="0" w:color="auto"/>
                      </w:divBdr>
                      <w:divsChild>
                        <w:div w:id="907112746">
                          <w:marLeft w:val="0"/>
                          <w:marRight w:val="0"/>
                          <w:marTop w:val="0"/>
                          <w:marBottom w:val="0"/>
                          <w:divBdr>
                            <w:top w:val="none" w:sz="0" w:space="0" w:color="auto"/>
                            <w:left w:val="none" w:sz="0" w:space="0" w:color="auto"/>
                            <w:bottom w:val="none" w:sz="0" w:space="0" w:color="auto"/>
                            <w:right w:val="none" w:sz="0" w:space="0" w:color="auto"/>
                          </w:divBdr>
                          <w:divsChild>
                            <w:div w:id="596597824">
                              <w:marLeft w:val="0"/>
                              <w:marRight w:val="0"/>
                              <w:marTop w:val="0"/>
                              <w:marBottom w:val="0"/>
                              <w:divBdr>
                                <w:top w:val="none" w:sz="0" w:space="0" w:color="auto"/>
                                <w:left w:val="none" w:sz="0" w:space="0" w:color="auto"/>
                                <w:bottom w:val="none" w:sz="0" w:space="0" w:color="auto"/>
                                <w:right w:val="none" w:sz="0" w:space="0" w:color="auto"/>
                              </w:divBdr>
                              <w:divsChild>
                                <w:div w:id="1955363059">
                                  <w:marLeft w:val="0"/>
                                  <w:marRight w:val="0"/>
                                  <w:marTop w:val="0"/>
                                  <w:marBottom w:val="0"/>
                                  <w:divBdr>
                                    <w:top w:val="none" w:sz="0" w:space="0" w:color="auto"/>
                                    <w:left w:val="none" w:sz="0" w:space="0" w:color="auto"/>
                                    <w:bottom w:val="none" w:sz="0" w:space="0" w:color="auto"/>
                                    <w:right w:val="none" w:sz="0" w:space="0" w:color="auto"/>
                                  </w:divBdr>
                                </w:div>
                                <w:div w:id="97432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439553">
                      <w:marLeft w:val="0"/>
                      <w:marRight w:val="0"/>
                      <w:marTop w:val="0"/>
                      <w:marBottom w:val="150"/>
                      <w:divBdr>
                        <w:top w:val="none" w:sz="0" w:space="0" w:color="auto"/>
                        <w:left w:val="none" w:sz="0" w:space="0" w:color="auto"/>
                        <w:bottom w:val="none" w:sz="0" w:space="0" w:color="auto"/>
                        <w:right w:val="none" w:sz="0" w:space="0" w:color="auto"/>
                      </w:divBdr>
                      <w:divsChild>
                        <w:div w:id="435948604">
                          <w:marLeft w:val="0"/>
                          <w:marRight w:val="0"/>
                          <w:marTop w:val="0"/>
                          <w:marBottom w:val="0"/>
                          <w:divBdr>
                            <w:top w:val="none" w:sz="0" w:space="0" w:color="auto"/>
                            <w:left w:val="none" w:sz="0" w:space="0" w:color="auto"/>
                            <w:bottom w:val="none" w:sz="0" w:space="0" w:color="auto"/>
                            <w:right w:val="none" w:sz="0" w:space="0" w:color="auto"/>
                          </w:divBdr>
                          <w:divsChild>
                            <w:div w:id="229728130">
                              <w:marLeft w:val="0"/>
                              <w:marRight w:val="0"/>
                              <w:marTop w:val="0"/>
                              <w:marBottom w:val="0"/>
                              <w:divBdr>
                                <w:top w:val="none" w:sz="0" w:space="0" w:color="auto"/>
                                <w:left w:val="none" w:sz="0" w:space="0" w:color="auto"/>
                                <w:bottom w:val="none" w:sz="0" w:space="0" w:color="auto"/>
                                <w:right w:val="none" w:sz="0" w:space="0" w:color="auto"/>
                              </w:divBdr>
                              <w:divsChild>
                                <w:div w:id="1356731660">
                                  <w:marLeft w:val="0"/>
                                  <w:marRight w:val="0"/>
                                  <w:marTop w:val="0"/>
                                  <w:marBottom w:val="0"/>
                                  <w:divBdr>
                                    <w:top w:val="none" w:sz="0" w:space="0" w:color="auto"/>
                                    <w:left w:val="none" w:sz="0" w:space="0" w:color="auto"/>
                                    <w:bottom w:val="none" w:sz="0" w:space="0" w:color="auto"/>
                                    <w:right w:val="none" w:sz="0" w:space="0" w:color="auto"/>
                                  </w:divBdr>
                                </w:div>
                                <w:div w:id="196045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523688">
                      <w:marLeft w:val="0"/>
                      <w:marRight w:val="0"/>
                      <w:marTop w:val="0"/>
                      <w:marBottom w:val="150"/>
                      <w:divBdr>
                        <w:top w:val="none" w:sz="0" w:space="0" w:color="auto"/>
                        <w:left w:val="none" w:sz="0" w:space="0" w:color="auto"/>
                        <w:bottom w:val="none" w:sz="0" w:space="0" w:color="auto"/>
                        <w:right w:val="none" w:sz="0" w:space="0" w:color="auto"/>
                      </w:divBdr>
                      <w:divsChild>
                        <w:div w:id="336272168">
                          <w:marLeft w:val="0"/>
                          <w:marRight w:val="0"/>
                          <w:marTop w:val="0"/>
                          <w:marBottom w:val="0"/>
                          <w:divBdr>
                            <w:top w:val="none" w:sz="0" w:space="0" w:color="auto"/>
                            <w:left w:val="none" w:sz="0" w:space="0" w:color="auto"/>
                            <w:bottom w:val="none" w:sz="0" w:space="0" w:color="auto"/>
                            <w:right w:val="none" w:sz="0" w:space="0" w:color="auto"/>
                          </w:divBdr>
                          <w:divsChild>
                            <w:div w:id="750152682">
                              <w:marLeft w:val="0"/>
                              <w:marRight w:val="0"/>
                              <w:marTop w:val="0"/>
                              <w:marBottom w:val="0"/>
                              <w:divBdr>
                                <w:top w:val="none" w:sz="0" w:space="0" w:color="auto"/>
                                <w:left w:val="none" w:sz="0" w:space="0" w:color="auto"/>
                                <w:bottom w:val="none" w:sz="0" w:space="0" w:color="auto"/>
                                <w:right w:val="none" w:sz="0" w:space="0" w:color="auto"/>
                              </w:divBdr>
                              <w:divsChild>
                                <w:div w:id="617758176">
                                  <w:marLeft w:val="0"/>
                                  <w:marRight w:val="0"/>
                                  <w:marTop w:val="0"/>
                                  <w:marBottom w:val="0"/>
                                  <w:divBdr>
                                    <w:top w:val="none" w:sz="0" w:space="0" w:color="auto"/>
                                    <w:left w:val="none" w:sz="0" w:space="0" w:color="auto"/>
                                    <w:bottom w:val="none" w:sz="0" w:space="0" w:color="auto"/>
                                    <w:right w:val="none" w:sz="0" w:space="0" w:color="auto"/>
                                  </w:divBdr>
                                </w:div>
                                <w:div w:id="15202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101172">
                      <w:marLeft w:val="0"/>
                      <w:marRight w:val="0"/>
                      <w:marTop w:val="0"/>
                      <w:marBottom w:val="150"/>
                      <w:divBdr>
                        <w:top w:val="none" w:sz="0" w:space="0" w:color="auto"/>
                        <w:left w:val="none" w:sz="0" w:space="0" w:color="auto"/>
                        <w:bottom w:val="none" w:sz="0" w:space="0" w:color="auto"/>
                        <w:right w:val="none" w:sz="0" w:space="0" w:color="auto"/>
                      </w:divBdr>
                      <w:divsChild>
                        <w:div w:id="1850558094">
                          <w:marLeft w:val="0"/>
                          <w:marRight w:val="0"/>
                          <w:marTop w:val="0"/>
                          <w:marBottom w:val="0"/>
                          <w:divBdr>
                            <w:top w:val="none" w:sz="0" w:space="0" w:color="auto"/>
                            <w:left w:val="none" w:sz="0" w:space="0" w:color="auto"/>
                            <w:bottom w:val="none" w:sz="0" w:space="0" w:color="auto"/>
                            <w:right w:val="none" w:sz="0" w:space="0" w:color="auto"/>
                          </w:divBdr>
                          <w:divsChild>
                            <w:div w:id="340278703">
                              <w:marLeft w:val="0"/>
                              <w:marRight w:val="0"/>
                              <w:marTop w:val="0"/>
                              <w:marBottom w:val="0"/>
                              <w:divBdr>
                                <w:top w:val="none" w:sz="0" w:space="0" w:color="auto"/>
                                <w:left w:val="none" w:sz="0" w:space="0" w:color="auto"/>
                                <w:bottom w:val="none" w:sz="0" w:space="0" w:color="auto"/>
                                <w:right w:val="none" w:sz="0" w:space="0" w:color="auto"/>
                              </w:divBdr>
                              <w:divsChild>
                                <w:div w:id="540095700">
                                  <w:marLeft w:val="0"/>
                                  <w:marRight w:val="0"/>
                                  <w:marTop w:val="0"/>
                                  <w:marBottom w:val="0"/>
                                  <w:divBdr>
                                    <w:top w:val="none" w:sz="0" w:space="0" w:color="auto"/>
                                    <w:left w:val="none" w:sz="0" w:space="0" w:color="auto"/>
                                    <w:bottom w:val="none" w:sz="0" w:space="0" w:color="auto"/>
                                    <w:right w:val="none" w:sz="0" w:space="0" w:color="auto"/>
                                  </w:divBdr>
                                </w:div>
                                <w:div w:id="130103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_x0020_Closed xmlns="f2639ba9-22c8-4ffe-8ff8-2604cc48ce0d" xsi:nil="true"/>
    <External_x0020_Counsel_x0020_Firm xmlns="f2639ba9-22c8-4ffe-8ff8-2604cc48ce0d" xsi:nil="true"/>
    <Date_x0020_Opened xmlns="f2639ba9-22c8-4ffe-8ff8-2604cc48ce0d">2019-12-09T06:00:00+00:00</Date_x0020_Opened>
    <Responsible_x0020_Attorney xmlns="f2639ba9-22c8-4ffe-8ff8-2604cc48ce0d">
      <UserInfo>
        <DisplayName>Bridget Butwin</DisplayName>
        <AccountId>24</AccountId>
        <AccountType/>
      </UserInfo>
    </Responsible_x0020_Attorney>
    <DocumentSetDescription xmlns="http://schemas.microsoft.com/sharepoint/v3" xsi:nil="true"/>
    <Matter_x0020_Name xmlns="f2639ba9-22c8-4ffe-8ff8-2604cc48ce0d">Smoking Policy</Matter_x0020_Name>
    <OneNote_x0020_Link xmlns="f2639ba9-22c8-4ffe-8ff8-2604cc48ce0d">
      <Url xsi:nil="true"/>
      <Description xsi:nil="true"/>
    </OneNote_x0020_Link>
    <Document_x0020_Type xmlns="f2639ba9-22c8-4ffe-8ff8-2604cc48ce0d" xsi:nil="true"/>
    <College xmlns="f2639ba9-22c8-4ffe-8ff8-2604cc48ce0d" xsi:nil="true"/>
    <Contact_x0020_Person xmlns="f2639ba9-22c8-4ffe-8ff8-2604cc48ce0d">
      <UserInfo>
        <DisplayName/>
        <AccountId>80</AccountId>
        <AccountType/>
      </UserInfo>
    </Contact_x0020_Person>
    <Matter_x0020_Status xmlns="f2639ba9-22c8-4ffe-8ff8-2604cc48ce0d">Open</Matter_x0020_Status>
    <Matter_x0020_Description xmlns="f2639ba9-22c8-4ffe-8ff8-2604cc48ce0d" xsi:nil="true"/>
    <Matter_x0020_Department xmlns="f2639ba9-22c8-4ffe-8ff8-2604cc48ce0d" xsi:nil="true"/>
    <External_x0020_Counsel_x0020_Lawyer xmlns="f2639ba9-22c8-4ffe-8ff8-2604cc48ce0d" xsi:nil="true"/>
    <Client_x0020_Name xmlns="f2639ba9-22c8-4ffe-8ff8-2604cc48ce0d">President</Client_x0020_Name>
    <Final_x0020_Signed_x0020_Agreement xmlns="f2639ba9-22c8-4ffe-8ff8-2604cc48ce0d">false</Final_x0020_Signed_x0020_Agreement>
    <Practice_x0020_Area xmlns="f2639ba9-22c8-4ffe-8ff8-2604cc48ce0d">Policy Development</Practice_x0020_Are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55A6477D850B40A264F4A640B3BF53" ma:contentTypeVersion="24" ma:contentTypeDescription="Create a new document." ma:contentTypeScope="" ma:versionID="b3fe890d365991e07ceb27b487aedae2">
  <xsd:schema xmlns:xsd="http://www.w3.org/2001/XMLSchema" xmlns:xs="http://www.w3.org/2001/XMLSchema" xmlns:p="http://schemas.microsoft.com/office/2006/metadata/properties" xmlns:ns1="http://schemas.microsoft.com/sharepoint/v3" xmlns:ns2="f2639ba9-22c8-4ffe-8ff8-2604cc48ce0d" xmlns:ns3="778bae89-e83e-45d0-aa1f-4e7d97e09316" xmlns:ns4="ea3ec479-d1a6-433d-9d06-cef09f26c022" xmlns:ns5="91afa6fc-feef-4c27-a7e0-efd33090ab21" targetNamespace="http://schemas.microsoft.com/office/2006/metadata/properties" ma:root="true" ma:fieldsID="b169cf330b3b560735395f193e2d3d56" ns1:_="" ns2:_="" ns3:_="" ns4:_="" ns5:_="">
    <xsd:import namespace="http://schemas.microsoft.com/sharepoint/v3"/>
    <xsd:import namespace="f2639ba9-22c8-4ffe-8ff8-2604cc48ce0d"/>
    <xsd:import namespace="778bae89-e83e-45d0-aa1f-4e7d97e09316"/>
    <xsd:import namespace="ea3ec479-d1a6-433d-9d06-cef09f26c022"/>
    <xsd:import namespace="91afa6fc-feef-4c27-a7e0-efd33090ab21"/>
    <xsd:element name="properties">
      <xsd:complexType>
        <xsd:sequence>
          <xsd:element name="documentManagement">
            <xsd:complexType>
              <xsd:all>
                <xsd:element ref="ns2:Client_x0020_Name" minOccurs="0"/>
                <xsd:element ref="ns2:College" minOccurs="0"/>
                <xsd:element ref="ns2:Contact_x0020_Person" minOccurs="0"/>
                <xsd:element ref="ns2:Matter_x0020_Name" minOccurs="0"/>
                <xsd:element ref="ns1:DocumentSetDescription" minOccurs="0"/>
                <xsd:element ref="ns2:Date_x0020_Opened" minOccurs="0"/>
                <xsd:element ref="ns2:Date_x0020_Closed" minOccurs="0"/>
                <xsd:element ref="ns3:MediaServiceMetadata" minOccurs="0"/>
                <xsd:element ref="ns3:MediaServiceFastMetadata" minOccurs="0"/>
                <xsd:element ref="ns2:Matter_x0020_Description" minOccurs="0"/>
                <xsd:element ref="ns2:Matter_x0020_Department" minOccurs="0"/>
                <xsd:element ref="ns2:External_x0020_Counsel_x0020_Firm" minOccurs="0"/>
                <xsd:element ref="ns2:Responsible_x0020_Attorney" minOccurs="0"/>
                <xsd:element ref="ns2:Matter_x0020_Status" minOccurs="0"/>
                <xsd:element ref="ns2:External_x0020_Counsel_x0020_Lawyer" minOccurs="0"/>
                <xsd:element ref="ns2:OneNote_x0020_Link" minOccurs="0"/>
                <xsd:element ref="ns2:Practice_x0020_Area" minOccurs="0"/>
                <xsd:element ref="ns2:Document_x0020_Type" minOccurs="0"/>
                <xsd:element ref="ns2:Final_x0020_Signed_x0020_Agreement" minOccurs="0"/>
                <xsd:element ref="ns4:MediaServiceAutoKeyPoints" minOccurs="0"/>
                <xsd:element ref="ns4:MediaServiceKeyPoints"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2639ba9-22c8-4ffe-8ff8-2604cc48ce0d" elementFormDefault="qualified">
    <xsd:import namespace="http://schemas.microsoft.com/office/2006/documentManagement/types"/>
    <xsd:import namespace="http://schemas.microsoft.com/office/infopath/2007/PartnerControls"/>
    <xsd:element name="Client_x0020_Name" ma:index="8" nillable="true" ma:displayName="Client Name" ma:format="Dropdown" ma:internalName="Client_x0020_Name">
      <xsd:simpleType>
        <xsd:restriction base="dms:Choice">
          <xsd:enumeration value="Board of Trustees"/>
          <xsd:enumeration value="Division of Academic Affairs"/>
          <xsd:enumeration value="Division of University Engagement"/>
          <xsd:enumeration value="Division of Advancement ISU Foundation"/>
          <xsd:enumeration value="Department of Intercollegiate Athletics"/>
          <xsd:enumeration value="President"/>
          <xsd:enumeration value="Division of Finance and Administration"/>
          <xsd:enumeration value="Division of Student Affairs"/>
          <xsd:enumeration value="Government Relations"/>
          <xsd:enumeration value="Office of the General Counsel"/>
        </xsd:restriction>
      </xsd:simpleType>
    </xsd:element>
    <xsd:element name="College" ma:index="9" nillable="true" ma:displayName="College" ma:format="Dropdown" ma:internalName="College">
      <xsd:simpleType>
        <xsd:restriction base="dms:Choice">
          <xsd:enumeration value="College of Arts and Sciences"/>
          <xsd:enumeration value="Bayh College of Education"/>
          <xsd:enumeration value="College of Graduate and Professional Studies"/>
          <xsd:enumeration value="College of Health and Human Services"/>
          <xsd:enumeration value="Honors College"/>
          <xsd:enumeration value="Scott College of Business"/>
          <xsd:enumeration value="College of Technology"/>
          <xsd:enumeration value="University College"/>
        </xsd:restriction>
      </xsd:simpleType>
    </xsd:element>
    <xsd:element name="Contact_x0020_Person" ma:index="10" nillable="true" ma:displayName="Contact Person" ma:list="UserInfo" ma:SharePointGroup="0" ma:internalName="Contact_x0020_Pers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ter_x0020_Name" ma:index="11" nillable="true" ma:displayName="Matter Name" ma:hidden="true" ma:internalName="Matter_x0020_Name" ma:readOnly="false">
      <xsd:simpleType>
        <xsd:restriction base="dms:Text">
          <xsd:maxLength value="255"/>
        </xsd:restriction>
      </xsd:simpleType>
    </xsd:element>
    <xsd:element name="Date_x0020_Opened" ma:index="13" nillable="true" ma:displayName="Date Opened" ma:default="[today]" ma:format="DateOnly" ma:hidden="true" ma:internalName="Date_x0020_Opened" ma:readOnly="false">
      <xsd:simpleType>
        <xsd:restriction base="dms:DateTime"/>
      </xsd:simpleType>
    </xsd:element>
    <xsd:element name="Date_x0020_Closed" ma:index="14" nillable="true" ma:displayName="Date Closed" ma:format="DateOnly" ma:hidden="true" ma:internalName="Date_x0020_Closed" ma:readOnly="false">
      <xsd:simpleType>
        <xsd:restriction base="dms:DateTime"/>
      </xsd:simpleType>
    </xsd:element>
    <xsd:element name="Matter_x0020_Description" ma:index="17" nillable="true" ma:displayName="Matter Description" ma:hidden="true" ma:internalName="Matter_x0020_Description" ma:readOnly="false">
      <xsd:simpleType>
        <xsd:restriction base="dms:Note"/>
      </xsd:simpleType>
    </xsd:element>
    <xsd:element name="Matter_x0020_Department" ma:index="18" nillable="true" ma:displayName="Matter Department" ma:hidden="true" ma:internalName="Matter_x0020_Department" ma:readOnly="false">
      <xsd:simpleType>
        <xsd:restriction base="dms:Text">
          <xsd:maxLength value="255"/>
        </xsd:restriction>
      </xsd:simpleType>
    </xsd:element>
    <xsd:element name="External_x0020_Counsel_x0020_Firm" ma:index="19" nillable="true" ma:displayName="External Counsel Firm" ma:hidden="true" ma:internalName="External_x0020_Counsel_x0020_Firm" ma:readOnly="false">
      <xsd:simpleType>
        <xsd:restriction base="dms:Text">
          <xsd:maxLength value="255"/>
        </xsd:restriction>
      </xsd:simpleType>
    </xsd:element>
    <xsd:element name="Responsible_x0020_Attorney" ma:index="20" nillable="true" ma:displayName="Responsible Attorney" ma:hidden="true" ma:list="UserInfo" ma:SharePointGroup="0" ma:internalName="Responsible_x0020_Attorne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ter_x0020_Status" ma:index="21" nillable="true" ma:displayName="Matter Status" ma:default="Open" ma:format="Dropdown" ma:hidden="true" ma:internalName="Matter_x0020_Status" ma:readOnly="false">
      <xsd:simpleType>
        <xsd:restriction base="dms:Choice">
          <xsd:enumeration value="Open"/>
          <xsd:enumeration value="Closed"/>
          <xsd:enumeration value="Pending"/>
        </xsd:restriction>
      </xsd:simpleType>
    </xsd:element>
    <xsd:element name="External_x0020_Counsel_x0020_Lawyer" ma:index="22" nillable="true" ma:displayName="External Counsel Lawyer" ma:hidden="true" ma:internalName="External_x0020_Counsel_x0020_Lawyer" ma:readOnly="false">
      <xsd:simpleType>
        <xsd:restriction base="dms:Text">
          <xsd:maxLength value="255"/>
        </xsd:restriction>
      </xsd:simpleType>
    </xsd:element>
    <xsd:element name="OneNote_x0020_Link" ma:index="23" nillable="true" ma:displayName="OneNote Link" ma:format="Hyperlink" ma:hidden="true" ma:internalName="OneNot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ractice_x0020_Area" ma:index="24" nillable="true" ma:displayName="Practice Area" ma:format="Dropdown" ma:internalName="Practice_x0020_Area">
      <xsd:simpleType>
        <xsd:restriction base="dms:Choice">
          <xsd:enumeration value="Administrative Claim"/>
          <xsd:enumeration value="Business"/>
          <xsd:enumeration value="Compliance"/>
          <xsd:enumeration value="Employment"/>
          <xsd:enumeration value="Interrogatories"/>
          <xsd:enumeration value="Legal Research"/>
          <xsd:enumeration value="Memorandum of Understanding"/>
          <xsd:enumeration value="Office Administration"/>
          <xsd:enumeration value="Policy Development"/>
          <xsd:enumeration value="Real Estate"/>
          <xsd:enumeration value="Student Matters"/>
          <xsd:enumeration value="Trademark"/>
          <xsd:enumeration value="Bankruptcy"/>
          <xsd:enumeration value="Clinical Affiliation Agreement"/>
          <xsd:enumeration value="Contract"/>
          <xsd:enumeration value="Governance / Board"/>
          <xsd:enumeration value="Investigation"/>
          <xsd:enumeration value="Litigation"/>
          <xsd:enumeration value="Patent"/>
          <xsd:enumeration value="Pre-Litigation"/>
          <xsd:enumeration value="Requests for Information"/>
          <xsd:enumeration value="Tax"/>
          <xsd:enumeration value="Miscellaneous"/>
        </xsd:restriction>
      </xsd:simpleType>
    </xsd:element>
    <xsd:element name="Document_x0020_Type" ma:index="25" nillable="true" ma:displayName="Document Type" ma:format="Dropdown" ma:internalName="Document_x0020_Type">
      <xsd:simpleType>
        <xsd:restriction base="dms:Choice">
          <xsd:enumeration value="Contract"/>
          <xsd:enumeration value="Email"/>
          <xsd:enumeration value="Notes"/>
          <xsd:enumeration value="Memorandum"/>
          <xsd:enumeration value="Correspondence"/>
          <xsd:enumeration value="Research Information"/>
        </xsd:restriction>
      </xsd:simpleType>
    </xsd:element>
    <xsd:element name="Final_x0020_Signed_x0020_Agreement" ma:index="26" nillable="true" ma:displayName="Final Signed Agreement" ma:default="0" ma:internalName="Final_x0020_Signed_x0020_Agreem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78bae89-e83e-45d0-aa1f-4e7d97e09316"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a3ec479-d1a6-433d-9d06-cef09f26c022" elementFormDefault="qualified">
    <xsd:import namespace="http://schemas.microsoft.com/office/2006/documentManagement/types"/>
    <xsd:import namespace="http://schemas.microsoft.com/office/infopath/2007/PartnerControls"/>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afa6fc-feef-4c27-a7e0-efd33090ab21"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C1658-D9E4-40BD-B20A-A13A3956AD6F}">
  <ds:schemaRefs>
    <ds:schemaRef ds:uri="778bae89-e83e-45d0-aa1f-4e7d97e09316"/>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a3ec479-d1a6-433d-9d06-cef09f26c022"/>
    <ds:schemaRef ds:uri="http://purl.org/dc/elements/1.1/"/>
    <ds:schemaRef ds:uri="http://schemas.microsoft.com/office/2006/metadata/properties"/>
    <ds:schemaRef ds:uri="f2639ba9-22c8-4ffe-8ff8-2604cc48ce0d"/>
    <ds:schemaRef ds:uri="http://www.w3.org/XML/1998/namespace"/>
    <ds:schemaRef ds:uri="http://purl.org/dc/dcmitype/"/>
  </ds:schemaRefs>
</ds:datastoreItem>
</file>

<file path=customXml/itemProps2.xml><?xml version="1.0" encoding="utf-8"?>
<ds:datastoreItem xmlns:ds="http://schemas.openxmlformats.org/officeDocument/2006/customXml" ds:itemID="{367C36AE-1DD7-4EAE-BBD8-612307D059E0}">
  <ds:schemaRefs>
    <ds:schemaRef ds:uri="http://schemas.microsoft.com/sharepoint/v3/contenttype/forms"/>
  </ds:schemaRefs>
</ds:datastoreItem>
</file>

<file path=customXml/itemProps3.xml><?xml version="1.0" encoding="utf-8"?>
<ds:datastoreItem xmlns:ds="http://schemas.openxmlformats.org/officeDocument/2006/customXml" ds:itemID="{437E1D32-5402-4005-9645-EA93A00DC1E3}"/>
</file>

<file path=customXml/itemProps4.xml><?xml version="1.0" encoding="utf-8"?>
<ds:datastoreItem xmlns:ds="http://schemas.openxmlformats.org/officeDocument/2006/customXml" ds:itemID="{F6EB8183-ADD1-4734-BD87-F8C58A469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3</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Butwin</dc:creator>
  <cp:keywords/>
  <dc:description/>
  <cp:lastModifiedBy>Katie Butwin</cp:lastModifiedBy>
  <cp:revision>4</cp:revision>
  <dcterms:created xsi:type="dcterms:W3CDTF">2020-01-16T18:12:00Z</dcterms:created>
  <dcterms:modified xsi:type="dcterms:W3CDTF">2020-01-21T20:22:00Z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0x010100DF55A6477D850B40A264F4A640B3BF53</vt:lpwstr>
  </property>
  <property fmtid="{D5CDD505-2E9C-101B-9397-08002B2CF9AE}" pid="3" name="Matter Notes and Comments">
    <vt:lpwstr>Smoking Policy for Katie to prepare</vt:lpwstr>
  </property>
</Properties>
</file>