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63" w:rsidRPr="003C2708" w:rsidRDefault="00647163" w:rsidP="00647163">
      <w:pPr>
        <w:pStyle w:val="ListParagraph"/>
        <w:autoSpaceDE w:val="0"/>
        <w:autoSpaceDN w:val="0"/>
        <w:adjustRightInd w:val="0"/>
        <w:spacing w:after="0" w:line="240" w:lineRule="auto"/>
        <w:jc w:val="center"/>
        <w:rPr>
          <w:rFonts w:ascii="Arial Narrow" w:hAnsi="Arial Narrow" w:cs="Arial"/>
          <w:b/>
          <w:bCs/>
          <w:caps/>
          <w:sz w:val="24"/>
          <w:szCs w:val="24"/>
        </w:rPr>
      </w:pPr>
      <w:r w:rsidRPr="003C2708">
        <w:rPr>
          <w:rFonts w:ascii="Arial Narrow" w:hAnsi="Arial Narrow" w:cs="Arial"/>
          <w:b/>
          <w:bCs/>
          <w:caps/>
          <w:sz w:val="24"/>
          <w:szCs w:val="24"/>
        </w:rPr>
        <w:t xml:space="preserve">Recruitment Rules of </w:t>
      </w:r>
      <w:r w:rsidRPr="003C2708">
        <w:rPr>
          <w:rFonts w:ascii="Arial Narrow" w:hAnsi="Arial Narrow" w:cs="Arial"/>
          <w:b/>
          <w:bCs/>
          <w:caps/>
          <w:sz w:val="24"/>
          <w:szCs w:val="24"/>
        </w:rPr>
        <w:br/>
        <w:t>Indiana State university Panhellenic Association</w:t>
      </w:r>
    </w:p>
    <w:p w:rsidR="00647163" w:rsidRPr="003C2708" w:rsidRDefault="000B72F3" w:rsidP="00647163">
      <w:pPr>
        <w:pStyle w:val="ListParagraph"/>
        <w:autoSpaceDE w:val="0"/>
        <w:autoSpaceDN w:val="0"/>
        <w:adjustRightInd w:val="0"/>
        <w:spacing w:after="0" w:line="240" w:lineRule="auto"/>
        <w:jc w:val="center"/>
        <w:rPr>
          <w:rFonts w:ascii="Arial Narrow" w:hAnsi="Arial Narrow" w:cs="Arial"/>
          <w:b/>
          <w:bCs/>
          <w:caps/>
          <w:sz w:val="24"/>
          <w:szCs w:val="24"/>
        </w:rPr>
      </w:pPr>
      <w:r>
        <w:rPr>
          <w:rFonts w:ascii="Arial Narrow" w:hAnsi="Arial Narrow" w:cs="Arial"/>
          <w:b/>
          <w:bCs/>
          <w:caps/>
          <w:sz w:val="24"/>
          <w:szCs w:val="24"/>
        </w:rPr>
        <w:t>2017-2018</w:t>
      </w:r>
    </w:p>
    <w:p w:rsidR="00B971F1" w:rsidRPr="003C2708" w:rsidRDefault="00B971F1" w:rsidP="00647163">
      <w:pPr>
        <w:pStyle w:val="ListParagraph"/>
        <w:autoSpaceDE w:val="0"/>
        <w:autoSpaceDN w:val="0"/>
        <w:adjustRightInd w:val="0"/>
        <w:spacing w:after="0" w:line="240" w:lineRule="auto"/>
        <w:jc w:val="center"/>
        <w:rPr>
          <w:rFonts w:ascii="Arial Narrow" w:hAnsi="Arial Narrow" w:cs="Arial"/>
          <w:b/>
          <w:bCs/>
          <w:caps/>
          <w:szCs w:val="24"/>
        </w:rPr>
      </w:pPr>
    </w:p>
    <w:p w:rsidR="00647163" w:rsidRPr="003C2708" w:rsidRDefault="00647163" w:rsidP="00647163">
      <w:pPr>
        <w:pStyle w:val="Default"/>
        <w:numPr>
          <w:ilvl w:val="0"/>
          <w:numId w:val="4"/>
        </w:numPr>
        <w:rPr>
          <w:rFonts w:ascii="Arial Narrow" w:hAnsi="Arial Narrow"/>
          <w:sz w:val="20"/>
          <w:szCs w:val="22"/>
        </w:rPr>
      </w:pPr>
      <w:r w:rsidRPr="003C2708">
        <w:rPr>
          <w:rFonts w:ascii="Arial Narrow" w:hAnsi="Arial Narrow"/>
          <w:b/>
          <w:bCs/>
          <w:sz w:val="20"/>
          <w:szCs w:val="22"/>
        </w:rPr>
        <w:t>General Guidelines</w:t>
      </w:r>
    </w:p>
    <w:p w:rsidR="00647163" w:rsidRPr="003C2708" w:rsidRDefault="00647163" w:rsidP="00A11C9B">
      <w:pPr>
        <w:pStyle w:val="NoSpacing"/>
        <w:numPr>
          <w:ilvl w:val="0"/>
          <w:numId w:val="2"/>
        </w:numPr>
        <w:rPr>
          <w:rFonts w:ascii="Arial Narrow" w:hAnsi="Arial Narrow"/>
          <w:sz w:val="20"/>
        </w:rPr>
      </w:pPr>
      <w:r w:rsidRPr="003C2708">
        <w:rPr>
          <w:rFonts w:ascii="Arial Narrow" w:hAnsi="Arial Narrow"/>
          <w:sz w:val="20"/>
        </w:rPr>
        <w:t xml:space="preserve">All NPC member organizations represented at </w:t>
      </w:r>
      <w:r w:rsidR="00A11C9B" w:rsidRPr="003C2708">
        <w:rPr>
          <w:rFonts w:ascii="Arial Narrow" w:hAnsi="Arial Narrow"/>
          <w:sz w:val="20"/>
        </w:rPr>
        <w:t xml:space="preserve">Indiana State University </w:t>
      </w:r>
      <w:r w:rsidRPr="003C2708">
        <w:rPr>
          <w:rFonts w:ascii="Arial Narrow" w:hAnsi="Arial Narrow"/>
          <w:sz w:val="20"/>
        </w:rPr>
        <w:t>believe in strictly adhering to NPC Unanimous Agreements and policies. These valued and non-negotiable policies will be followed by all organizations during the recruitment process.</w:t>
      </w:r>
    </w:p>
    <w:p w:rsidR="00647163" w:rsidRPr="003C2708" w:rsidRDefault="006F6475" w:rsidP="00647163">
      <w:pPr>
        <w:pStyle w:val="NoSpacing"/>
        <w:ind w:left="720"/>
        <w:rPr>
          <w:rFonts w:ascii="Arial Narrow" w:hAnsi="Arial Narrow"/>
          <w:sz w:val="20"/>
        </w:rPr>
      </w:pPr>
      <w:hyperlink r:id="rId9" w:history="1">
        <w:r w:rsidR="00647163" w:rsidRPr="003C2708">
          <w:rPr>
            <w:rStyle w:val="Hyperlink"/>
            <w:rFonts w:ascii="Arial Narrow" w:hAnsi="Arial Narrow"/>
            <w:sz w:val="20"/>
          </w:rPr>
          <w:t>https://www.npcwomen.org/resources/pdf/Unanimous%20Agreements.pdf</w:t>
        </w:r>
      </w:hyperlink>
      <w:r w:rsidR="00647163" w:rsidRPr="003C2708">
        <w:rPr>
          <w:rFonts w:ascii="Arial Narrow" w:hAnsi="Arial Narrow"/>
          <w:sz w:val="20"/>
        </w:rPr>
        <w:t xml:space="preserve"> </w:t>
      </w:r>
    </w:p>
    <w:p w:rsidR="00647163" w:rsidRPr="00871C94" w:rsidRDefault="00647163" w:rsidP="00647163">
      <w:pPr>
        <w:pStyle w:val="NoSpacing"/>
        <w:numPr>
          <w:ilvl w:val="0"/>
          <w:numId w:val="2"/>
        </w:numPr>
        <w:rPr>
          <w:rFonts w:ascii="Arial Narrow" w:hAnsi="Arial Narrow"/>
          <w:sz w:val="20"/>
        </w:rPr>
      </w:pPr>
      <w:r w:rsidRPr="003C2708">
        <w:rPr>
          <w:rFonts w:ascii="Arial Narrow" w:hAnsi="Arial Narrow"/>
          <w:sz w:val="20"/>
        </w:rPr>
        <w:t xml:space="preserve">Sorority members may not give anything (including favors or gifts) to a Potential New Member during the recruitment process. </w:t>
      </w:r>
      <w:r w:rsidR="000D6C48" w:rsidRPr="003C2708">
        <w:rPr>
          <w:rFonts w:ascii="Arial Narrow" w:hAnsi="Arial Narrow"/>
          <w:sz w:val="20"/>
        </w:rPr>
        <w:t xml:space="preserve">An exception will be made for candy (approved by the FSL Office) handed out at the FSL Carnival. </w:t>
      </w:r>
      <w:r w:rsidR="004206C0" w:rsidRPr="00871C94">
        <w:rPr>
          <w:rFonts w:ascii="Arial Narrow" w:hAnsi="Arial Narrow"/>
          <w:sz w:val="20"/>
        </w:rPr>
        <w:t>Candy should not have anything attached unless it is a specific FSL recruitment sticker.</w:t>
      </w:r>
    </w:p>
    <w:p w:rsidR="00647163" w:rsidRPr="00871C94" w:rsidRDefault="000D6C48" w:rsidP="00647163">
      <w:pPr>
        <w:pStyle w:val="NoSpacing"/>
        <w:numPr>
          <w:ilvl w:val="0"/>
          <w:numId w:val="2"/>
        </w:numPr>
        <w:rPr>
          <w:rFonts w:ascii="Arial Narrow" w:hAnsi="Arial Narrow"/>
          <w:sz w:val="20"/>
        </w:rPr>
      </w:pPr>
      <w:r w:rsidRPr="00871C94">
        <w:rPr>
          <w:rFonts w:ascii="Arial Narrow" w:hAnsi="Arial Narrow"/>
          <w:sz w:val="20"/>
        </w:rPr>
        <w:t xml:space="preserve">The recruitment process is defined as </w:t>
      </w:r>
      <w:r w:rsidR="00117167" w:rsidRPr="00871C94">
        <w:rPr>
          <w:rFonts w:ascii="Arial Narrow" w:hAnsi="Arial Narrow"/>
          <w:sz w:val="20"/>
        </w:rPr>
        <w:t>a</w:t>
      </w:r>
      <w:r w:rsidRPr="00871C94">
        <w:rPr>
          <w:rFonts w:ascii="Arial Narrow" w:hAnsi="Arial Narrow"/>
          <w:sz w:val="20"/>
        </w:rPr>
        <w:t xml:space="preserve"> period</w:t>
      </w:r>
      <w:r w:rsidR="00647163" w:rsidRPr="00871C94">
        <w:rPr>
          <w:rFonts w:ascii="Arial Narrow" w:hAnsi="Arial Narrow"/>
          <w:sz w:val="20"/>
        </w:rPr>
        <w:t xml:space="preserve"> of Limited Contact </w:t>
      </w:r>
      <w:r w:rsidR="00117167" w:rsidRPr="00871C94">
        <w:rPr>
          <w:rFonts w:ascii="Arial Narrow" w:hAnsi="Arial Narrow"/>
          <w:sz w:val="20"/>
        </w:rPr>
        <w:t xml:space="preserve">and </w:t>
      </w:r>
      <w:r w:rsidR="00647163" w:rsidRPr="00871C94">
        <w:rPr>
          <w:rFonts w:ascii="Arial Narrow" w:hAnsi="Arial Narrow"/>
          <w:sz w:val="20"/>
        </w:rPr>
        <w:t>will begin 30 days prior to the beginning of f</w:t>
      </w:r>
      <w:r w:rsidR="00413D07" w:rsidRPr="00871C94">
        <w:rPr>
          <w:rFonts w:ascii="Arial Narrow" w:hAnsi="Arial Narrow"/>
          <w:sz w:val="20"/>
        </w:rPr>
        <w:t>ormal recruitment rounds</w:t>
      </w:r>
      <w:r w:rsidR="00117167" w:rsidRPr="00871C94">
        <w:rPr>
          <w:rFonts w:ascii="Arial Narrow" w:hAnsi="Arial Narrow"/>
          <w:sz w:val="20"/>
        </w:rPr>
        <w:t xml:space="preserve"> </w:t>
      </w:r>
      <w:r w:rsidR="00413D07" w:rsidRPr="00871C94">
        <w:rPr>
          <w:rFonts w:ascii="Arial Narrow" w:hAnsi="Arial Narrow"/>
          <w:sz w:val="20"/>
        </w:rPr>
        <w:t xml:space="preserve">until </w:t>
      </w:r>
      <w:r w:rsidR="00647163" w:rsidRPr="00871C94">
        <w:rPr>
          <w:rFonts w:ascii="Arial Narrow" w:hAnsi="Arial Narrow"/>
          <w:i/>
          <w:sz w:val="20"/>
        </w:rPr>
        <w:t>2:01</w:t>
      </w:r>
      <w:r w:rsidR="00413D07" w:rsidRPr="00871C94">
        <w:rPr>
          <w:rFonts w:ascii="Arial Narrow" w:hAnsi="Arial Narrow"/>
          <w:i/>
          <w:sz w:val="20"/>
        </w:rPr>
        <w:t>P</w:t>
      </w:r>
      <w:r w:rsidR="00647163" w:rsidRPr="00871C94">
        <w:rPr>
          <w:rFonts w:ascii="Arial Narrow" w:hAnsi="Arial Narrow"/>
          <w:i/>
          <w:sz w:val="20"/>
        </w:rPr>
        <w:t xml:space="preserve">M the day </w:t>
      </w:r>
      <w:r w:rsidR="001D035A" w:rsidRPr="00871C94">
        <w:rPr>
          <w:rFonts w:ascii="Arial Narrow" w:hAnsi="Arial Narrow"/>
          <w:i/>
          <w:sz w:val="20"/>
        </w:rPr>
        <w:t>of</w:t>
      </w:r>
      <w:r w:rsidR="00647163" w:rsidRPr="00871C94">
        <w:rPr>
          <w:rFonts w:ascii="Arial Narrow" w:hAnsi="Arial Narrow"/>
          <w:i/>
          <w:sz w:val="20"/>
        </w:rPr>
        <w:t xml:space="preserve"> Bid Day</w:t>
      </w:r>
      <w:r w:rsidR="00647163" w:rsidRPr="00871C94">
        <w:rPr>
          <w:rFonts w:ascii="Arial Narrow" w:hAnsi="Arial Narrow"/>
          <w:sz w:val="20"/>
        </w:rPr>
        <w:t>. Limited Contact is defined as brief, casual conversation</w:t>
      </w:r>
      <w:r w:rsidRPr="00871C94">
        <w:rPr>
          <w:rFonts w:ascii="Arial Narrow" w:hAnsi="Arial Narrow"/>
          <w:sz w:val="20"/>
        </w:rPr>
        <w:t>.</w:t>
      </w:r>
      <w:r w:rsidR="00647163" w:rsidRPr="00871C94">
        <w:rPr>
          <w:rFonts w:ascii="Arial Narrow" w:hAnsi="Arial Narrow"/>
          <w:sz w:val="20"/>
        </w:rPr>
        <w:t xml:space="preserve"> </w:t>
      </w:r>
    </w:p>
    <w:p w:rsidR="000D6C48" w:rsidRPr="00871C94" w:rsidRDefault="000D6C48" w:rsidP="000D6C48">
      <w:pPr>
        <w:pStyle w:val="NoSpacing"/>
        <w:numPr>
          <w:ilvl w:val="0"/>
          <w:numId w:val="2"/>
        </w:numPr>
        <w:rPr>
          <w:rFonts w:ascii="Arial Narrow" w:hAnsi="Arial Narrow"/>
          <w:sz w:val="20"/>
        </w:rPr>
      </w:pPr>
      <w:r w:rsidRPr="00871C94">
        <w:rPr>
          <w:rFonts w:ascii="Arial Narrow" w:hAnsi="Arial Narrow"/>
          <w:sz w:val="20"/>
        </w:rPr>
        <w:t xml:space="preserve">There will be no promising of bids directly or indirectly by any member, new member, or alumna of an organization to a potential new member. </w:t>
      </w:r>
    </w:p>
    <w:p w:rsidR="00647163" w:rsidRPr="00871C94" w:rsidRDefault="00647163" w:rsidP="00647163">
      <w:pPr>
        <w:pStyle w:val="ListParagraph"/>
        <w:numPr>
          <w:ilvl w:val="0"/>
          <w:numId w:val="2"/>
        </w:numPr>
        <w:rPr>
          <w:rFonts w:ascii="Arial Narrow" w:hAnsi="Arial Narrow"/>
          <w:sz w:val="20"/>
        </w:rPr>
      </w:pPr>
      <w:r w:rsidRPr="00871C94">
        <w:rPr>
          <w:rFonts w:ascii="Arial Narrow" w:hAnsi="Arial Narrow"/>
          <w:sz w:val="20"/>
        </w:rPr>
        <w:t xml:space="preserve">Chapter member’s Facebook, Twitter, Instagram &amp; all other social media profiles may stay activated, but set to private. There should be no pictures of </w:t>
      </w:r>
      <w:r w:rsidR="00A11C9B" w:rsidRPr="00871C94">
        <w:rPr>
          <w:rFonts w:ascii="Arial Narrow" w:hAnsi="Arial Narrow"/>
          <w:sz w:val="20"/>
        </w:rPr>
        <w:t>Recruitment Counselors</w:t>
      </w:r>
      <w:r w:rsidRPr="00871C94">
        <w:rPr>
          <w:rFonts w:ascii="Arial Narrow" w:hAnsi="Arial Narrow"/>
          <w:sz w:val="20"/>
        </w:rPr>
        <w:t xml:space="preserve"> or Panhellenic officers on these profiles. Limited contact must be practiced on all social media sites and promote the “Positive Panhellenic” experience. PNM friend requests cannot be accepted. Profiles may be set back to an “open” setting </w:t>
      </w:r>
      <w:r w:rsidRPr="00871C94">
        <w:rPr>
          <w:rFonts w:ascii="Arial Narrow" w:hAnsi="Arial Narrow"/>
          <w:i/>
          <w:sz w:val="20"/>
        </w:rPr>
        <w:t xml:space="preserve">the </w:t>
      </w:r>
      <w:r w:rsidR="001D035A" w:rsidRPr="00871C94">
        <w:rPr>
          <w:rFonts w:ascii="Arial Narrow" w:hAnsi="Arial Narrow"/>
          <w:i/>
          <w:sz w:val="20"/>
        </w:rPr>
        <w:t>day of</w:t>
      </w:r>
      <w:r w:rsidR="00413D07" w:rsidRPr="00871C94">
        <w:rPr>
          <w:rFonts w:ascii="Arial Narrow" w:hAnsi="Arial Narrow"/>
          <w:i/>
          <w:sz w:val="20"/>
        </w:rPr>
        <w:t xml:space="preserve"> Bid Day at 2:01 P</w:t>
      </w:r>
      <w:r w:rsidRPr="00871C94">
        <w:rPr>
          <w:rFonts w:ascii="Arial Narrow" w:hAnsi="Arial Narrow"/>
          <w:i/>
          <w:sz w:val="20"/>
        </w:rPr>
        <w:t>M</w:t>
      </w:r>
      <w:r w:rsidRPr="00871C94">
        <w:rPr>
          <w:rFonts w:ascii="Arial Narrow" w:hAnsi="Arial Narrow"/>
          <w:sz w:val="20"/>
        </w:rPr>
        <w:t xml:space="preserve">. </w:t>
      </w:r>
    </w:p>
    <w:p w:rsidR="00647163" w:rsidRPr="00871C94" w:rsidRDefault="00647163" w:rsidP="00647163">
      <w:pPr>
        <w:pStyle w:val="ListParagraph"/>
        <w:numPr>
          <w:ilvl w:val="0"/>
          <w:numId w:val="2"/>
        </w:numPr>
        <w:rPr>
          <w:rFonts w:ascii="Arial Narrow" w:hAnsi="Arial Narrow"/>
          <w:color w:val="000000" w:themeColor="text1"/>
          <w:sz w:val="20"/>
        </w:rPr>
      </w:pPr>
      <w:r w:rsidRPr="00871C94">
        <w:rPr>
          <w:rFonts w:ascii="Arial Narrow" w:hAnsi="Arial Narrow"/>
          <w:sz w:val="20"/>
        </w:rPr>
        <w:t xml:space="preserve">Chapter Facebook, </w:t>
      </w:r>
      <w:r w:rsidRPr="00871C94">
        <w:rPr>
          <w:rFonts w:ascii="Arial Narrow" w:hAnsi="Arial Narrow"/>
          <w:color w:val="000000" w:themeColor="text1"/>
          <w:sz w:val="20"/>
        </w:rPr>
        <w:t>Twitter, Instagram &amp; all other social media profiles may stay activated. There should be no pictures of Rho Gammas or Panhellenic officers on these profiles. PNM friend requests may be accepted</w:t>
      </w:r>
      <w:r w:rsidR="004206C0" w:rsidRPr="00871C94">
        <w:rPr>
          <w:rFonts w:ascii="Arial Narrow" w:hAnsi="Arial Narrow"/>
          <w:color w:val="000000" w:themeColor="text1"/>
          <w:sz w:val="20"/>
        </w:rPr>
        <w:t xml:space="preserve"> but chapters may not add PNMs</w:t>
      </w:r>
      <w:r w:rsidRPr="00871C94">
        <w:rPr>
          <w:rFonts w:ascii="Arial Narrow" w:hAnsi="Arial Narrow"/>
          <w:color w:val="000000" w:themeColor="text1"/>
          <w:sz w:val="20"/>
        </w:rPr>
        <w:t xml:space="preserve">. </w:t>
      </w:r>
    </w:p>
    <w:p w:rsidR="00647163" w:rsidRPr="00871C94" w:rsidRDefault="00647163" w:rsidP="00647163">
      <w:pPr>
        <w:pStyle w:val="ListParagraph"/>
        <w:numPr>
          <w:ilvl w:val="0"/>
          <w:numId w:val="2"/>
        </w:numPr>
        <w:rPr>
          <w:rFonts w:ascii="Arial Narrow" w:hAnsi="Arial Narrow"/>
          <w:i/>
          <w:color w:val="000000" w:themeColor="text1"/>
          <w:sz w:val="20"/>
        </w:rPr>
      </w:pPr>
      <w:r w:rsidRPr="00871C94">
        <w:rPr>
          <w:rFonts w:ascii="Arial Narrow" w:hAnsi="Arial Narrow"/>
          <w:i/>
          <w:color w:val="000000" w:themeColor="text1"/>
          <w:sz w:val="20"/>
        </w:rPr>
        <w:t xml:space="preserve">We, the women of Indiana State University, will promote </w:t>
      </w:r>
      <w:r w:rsidR="00D11AE3" w:rsidRPr="00871C94">
        <w:rPr>
          <w:rFonts w:ascii="Arial Narrow" w:hAnsi="Arial Narrow"/>
          <w:i/>
          <w:color w:val="000000" w:themeColor="text1"/>
          <w:sz w:val="20"/>
        </w:rPr>
        <w:t>Panhellenic</w:t>
      </w:r>
      <w:r w:rsidRPr="00871C94">
        <w:rPr>
          <w:rFonts w:ascii="Arial Narrow" w:hAnsi="Arial Narrow"/>
          <w:i/>
          <w:color w:val="000000" w:themeColor="text1"/>
          <w:sz w:val="20"/>
        </w:rPr>
        <w:t xml:space="preserve">-spirited contact with all potential new members throughout the year. All verbal, visual, and any other forms of communication and contact should promote the “Positive Panhellenic” experience. </w:t>
      </w:r>
    </w:p>
    <w:p w:rsidR="00647163" w:rsidRPr="00871C94" w:rsidRDefault="00647163" w:rsidP="00647163">
      <w:pPr>
        <w:pStyle w:val="Default"/>
        <w:numPr>
          <w:ilvl w:val="0"/>
          <w:numId w:val="4"/>
        </w:numPr>
        <w:rPr>
          <w:rFonts w:ascii="Arial Narrow" w:hAnsi="Arial Narrow"/>
          <w:color w:val="000000" w:themeColor="text1"/>
          <w:sz w:val="20"/>
          <w:szCs w:val="22"/>
        </w:rPr>
      </w:pPr>
      <w:r w:rsidRPr="00871C94">
        <w:rPr>
          <w:rFonts w:ascii="Arial Narrow" w:hAnsi="Arial Narrow"/>
          <w:b/>
          <w:bCs/>
          <w:color w:val="000000" w:themeColor="text1"/>
          <w:sz w:val="20"/>
          <w:szCs w:val="22"/>
        </w:rPr>
        <w:t>Statement of Disa</w:t>
      </w:r>
      <w:r w:rsidR="00510894" w:rsidRPr="00871C94">
        <w:rPr>
          <w:rFonts w:ascii="Arial Narrow" w:hAnsi="Arial Narrow"/>
          <w:b/>
          <w:bCs/>
          <w:color w:val="000000" w:themeColor="text1"/>
          <w:sz w:val="20"/>
          <w:szCs w:val="22"/>
        </w:rPr>
        <w:t>ssociation</w:t>
      </w:r>
    </w:p>
    <w:p w:rsidR="00647163" w:rsidRPr="00871C94" w:rsidRDefault="00647163" w:rsidP="00647163">
      <w:pPr>
        <w:pStyle w:val="NoSpacing"/>
        <w:numPr>
          <w:ilvl w:val="0"/>
          <w:numId w:val="3"/>
        </w:numPr>
        <w:rPr>
          <w:rFonts w:ascii="Arial Narrow" w:hAnsi="Arial Narrow"/>
          <w:color w:val="000000" w:themeColor="text1"/>
          <w:sz w:val="20"/>
        </w:rPr>
      </w:pPr>
      <w:r w:rsidRPr="00871C94">
        <w:rPr>
          <w:rFonts w:ascii="Arial Narrow" w:hAnsi="Arial Narrow"/>
          <w:color w:val="000000" w:themeColor="text1"/>
          <w:sz w:val="20"/>
        </w:rPr>
        <w:t>Recruitment Counselors &amp; Panhellenic Executive Officers will fully disa</w:t>
      </w:r>
      <w:r w:rsidR="00510894" w:rsidRPr="00871C94">
        <w:rPr>
          <w:rFonts w:ascii="Arial Narrow" w:hAnsi="Arial Narrow"/>
          <w:color w:val="000000" w:themeColor="text1"/>
          <w:sz w:val="20"/>
        </w:rPr>
        <w:t>ssociate</w:t>
      </w:r>
      <w:r w:rsidRPr="00871C94">
        <w:rPr>
          <w:rFonts w:ascii="Arial Narrow" w:hAnsi="Arial Narrow"/>
          <w:color w:val="000000" w:themeColor="text1"/>
          <w:sz w:val="20"/>
        </w:rPr>
        <w:t xml:space="preserve"> from their chapters 30 days prior to the beginning of formal recruitment rounds</w:t>
      </w:r>
      <w:r w:rsidR="00E74484" w:rsidRPr="00871C94">
        <w:rPr>
          <w:rFonts w:ascii="Arial Narrow" w:hAnsi="Arial Narrow"/>
          <w:color w:val="000000" w:themeColor="text1"/>
          <w:sz w:val="20"/>
        </w:rPr>
        <w:t xml:space="preserve"> (</w:t>
      </w:r>
      <w:r w:rsidR="00E74484" w:rsidRPr="006C44AB">
        <w:rPr>
          <w:rFonts w:ascii="Arial Narrow" w:hAnsi="Arial Narrow"/>
          <w:i/>
          <w:color w:val="FF0000"/>
          <w:sz w:val="20"/>
        </w:rPr>
        <w:t xml:space="preserve">August </w:t>
      </w:r>
      <w:r w:rsidR="006C44AB" w:rsidRPr="006C44AB">
        <w:rPr>
          <w:rFonts w:ascii="Arial Narrow" w:hAnsi="Arial Narrow"/>
          <w:i/>
          <w:color w:val="FF0000"/>
          <w:sz w:val="20"/>
        </w:rPr>
        <w:t>6</w:t>
      </w:r>
      <w:r w:rsidR="00E74484" w:rsidRPr="006C44AB">
        <w:rPr>
          <w:rFonts w:ascii="Arial Narrow" w:hAnsi="Arial Narrow"/>
          <w:i/>
          <w:color w:val="FF0000"/>
          <w:sz w:val="20"/>
        </w:rPr>
        <w:t>, 201</w:t>
      </w:r>
      <w:r w:rsidR="006C44AB" w:rsidRPr="006C44AB">
        <w:rPr>
          <w:rFonts w:ascii="Arial Narrow" w:hAnsi="Arial Narrow"/>
          <w:i/>
          <w:color w:val="FF0000"/>
          <w:sz w:val="20"/>
        </w:rPr>
        <w:t>7</w:t>
      </w:r>
      <w:r w:rsidR="00510894" w:rsidRPr="006C44AB">
        <w:rPr>
          <w:rFonts w:ascii="Arial Narrow" w:hAnsi="Arial Narrow"/>
          <w:i/>
          <w:color w:val="FF0000"/>
          <w:sz w:val="20"/>
        </w:rPr>
        <w:t xml:space="preserve"> at 11:59 pm</w:t>
      </w:r>
      <w:r w:rsidR="00E74484" w:rsidRPr="006C44AB">
        <w:rPr>
          <w:rFonts w:ascii="Arial Narrow" w:hAnsi="Arial Narrow"/>
          <w:color w:val="FF0000"/>
          <w:sz w:val="20"/>
        </w:rPr>
        <w:t>)</w:t>
      </w:r>
      <w:r w:rsidRPr="006C44AB">
        <w:rPr>
          <w:rFonts w:ascii="Arial Narrow" w:hAnsi="Arial Narrow"/>
          <w:color w:val="FF0000"/>
          <w:sz w:val="20"/>
        </w:rPr>
        <w:t xml:space="preserve">. </w:t>
      </w:r>
      <w:r w:rsidRPr="00871C94">
        <w:rPr>
          <w:rFonts w:ascii="Arial Narrow" w:hAnsi="Arial Narrow"/>
          <w:color w:val="000000" w:themeColor="text1"/>
          <w:sz w:val="20"/>
        </w:rPr>
        <w:t>Disa</w:t>
      </w:r>
      <w:r w:rsidR="00510894" w:rsidRPr="00871C94">
        <w:rPr>
          <w:rFonts w:ascii="Arial Narrow" w:hAnsi="Arial Narrow"/>
          <w:color w:val="000000" w:themeColor="text1"/>
          <w:sz w:val="20"/>
        </w:rPr>
        <w:t>ssociation</w:t>
      </w:r>
      <w:r w:rsidRPr="00871C94">
        <w:rPr>
          <w:rFonts w:ascii="Arial Narrow" w:hAnsi="Arial Narrow"/>
          <w:color w:val="000000" w:themeColor="text1"/>
          <w:sz w:val="20"/>
        </w:rPr>
        <w:t xml:space="preserve"> is defined as a member temporarily removing her association from her chapter. This means wearing such things as apparel and accessories or contacting chapter members throughout the recruitment process is not allowed. </w:t>
      </w:r>
      <w:r w:rsidR="004206C0" w:rsidRPr="00871C94">
        <w:rPr>
          <w:rFonts w:ascii="Arial Narrow" w:hAnsi="Arial Narrow"/>
          <w:color w:val="000000" w:themeColor="text1"/>
          <w:sz w:val="20"/>
        </w:rPr>
        <w:t>Disassociated individuals should not be attending chapter or any other event related to their sorority during recruitment seas</w:t>
      </w:r>
      <w:r w:rsidR="006C44AB">
        <w:rPr>
          <w:rFonts w:ascii="Arial Narrow" w:hAnsi="Arial Narrow"/>
          <w:color w:val="000000" w:themeColor="text1"/>
          <w:sz w:val="20"/>
        </w:rPr>
        <w:t xml:space="preserve">on, which is defined as </w:t>
      </w:r>
      <w:r w:rsidR="006C44AB" w:rsidRPr="006C44AB">
        <w:rPr>
          <w:rFonts w:ascii="Arial Narrow" w:hAnsi="Arial Narrow"/>
          <w:color w:val="FF0000"/>
          <w:sz w:val="20"/>
        </w:rPr>
        <w:t>August 6, 2017</w:t>
      </w:r>
      <w:r w:rsidR="004206C0" w:rsidRPr="00871C94">
        <w:rPr>
          <w:rFonts w:ascii="Arial Narrow" w:hAnsi="Arial Narrow"/>
          <w:color w:val="000000" w:themeColor="text1"/>
          <w:sz w:val="20"/>
        </w:rPr>
        <w:t xml:space="preserve"> to Bid Day. </w:t>
      </w:r>
    </w:p>
    <w:p w:rsidR="00647163" w:rsidRPr="00871C94" w:rsidRDefault="00E74484" w:rsidP="00647163">
      <w:pPr>
        <w:pStyle w:val="NoSpacing"/>
        <w:numPr>
          <w:ilvl w:val="0"/>
          <w:numId w:val="3"/>
        </w:numPr>
        <w:rPr>
          <w:rFonts w:ascii="Arial Narrow" w:hAnsi="Arial Narrow"/>
          <w:color w:val="000000" w:themeColor="text1"/>
          <w:sz w:val="20"/>
        </w:rPr>
      </w:pPr>
      <w:r w:rsidRPr="00871C94">
        <w:rPr>
          <w:rFonts w:ascii="Arial Narrow" w:hAnsi="Arial Narrow"/>
          <w:color w:val="000000" w:themeColor="text1"/>
          <w:sz w:val="20"/>
        </w:rPr>
        <w:t>Recruitment Counselors</w:t>
      </w:r>
      <w:r w:rsidR="00647163" w:rsidRPr="00871C94">
        <w:rPr>
          <w:rFonts w:ascii="Arial Narrow" w:hAnsi="Arial Narrow"/>
          <w:color w:val="000000" w:themeColor="text1"/>
          <w:sz w:val="20"/>
        </w:rPr>
        <w:t xml:space="preserve"> </w:t>
      </w:r>
      <w:r w:rsidR="00A11C9B" w:rsidRPr="00871C94">
        <w:rPr>
          <w:rFonts w:ascii="Arial Narrow" w:hAnsi="Arial Narrow"/>
          <w:color w:val="000000" w:themeColor="text1"/>
          <w:sz w:val="20"/>
        </w:rPr>
        <w:t xml:space="preserve">and Panhellenic officers </w:t>
      </w:r>
      <w:r w:rsidR="00647163" w:rsidRPr="00871C94">
        <w:rPr>
          <w:rFonts w:ascii="Arial Narrow" w:hAnsi="Arial Narrow"/>
          <w:color w:val="000000" w:themeColor="text1"/>
          <w:sz w:val="20"/>
        </w:rPr>
        <w:t xml:space="preserve">will be excused from chapter events on any occasion in which recruitment activities conflict with chapter events. </w:t>
      </w:r>
    </w:p>
    <w:p w:rsidR="00647163" w:rsidRDefault="00647163" w:rsidP="00647163">
      <w:pPr>
        <w:pStyle w:val="NoSpacing"/>
        <w:numPr>
          <w:ilvl w:val="0"/>
          <w:numId w:val="3"/>
        </w:numPr>
        <w:rPr>
          <w:ins w:id="0" w:author="Kylee Leverett" w:date="2017-02-16T12:43:00Z"/>
          <w:rFonts w:ascii="Arial Narrow" w:hAnsi="Arial Narrow"/>
          <w:color w:val="000000" w:themeColor="text1"/>
          <w:sz w:val="20"/>
        </w:rPr>
      </w:pPr>
      <w:r w:rsidRPr="00871C94">
        <w:rPr>
          <w:rFonts w:ascii="Arial Narrow" w:hAnsi="Arial Narrow"/>
          <w:color w:val="000000" w:themeColor="text1"/>
          <w:sz w:val="20"/>
        </w:rPr>
        <w:t xml:space="preserve">The affiliation of a Rho Gamma or of </w:t>
      </w:r>
      <w:r w:rsidR="00E74484" w:rsidRPr="00871C94">
        <w:rPr>
          <w:rFonts w:ascii="Arial Narrow" w:hAnsi="Arial Narrow"/>
          <w:color w:val="000000" w:themeColor="text1"/>
          <w:sz w:val="20"/>
        </w:rPr>
        <w:t xml:space="preserve">a </w:t>
      </w:r>
      <w:r w:rsidRPr="00871C94">
        <w:rPr>
          <w:rFonts w:ascii="Arial Narrow" w:hAnsi="Arial Narrow"/>
          <w:color w:val="000000" w:themeColor="text1"/>
          <w:sz w:val="20"/>
        </w:rPr>
        <w:t xml:space="preserve">Panhellenic </w:t>
      </w:r>
      <w:r w:rsidR="00A11C9B" w:rsidRPr="00871C94">
        <w:rPr>
          <w:rFonts w:ascii="Arial Narrow" w:hAnsi="Arial Narrow"/>
          <w:color w:val="000000" w:themeColor="text1"/>
          <w:sz w:val="20"/>
        </w:rPr>
        <w:t>o</w:t>
      </w:r>
      <w:r w:rsidRPr="00871C94">
        <w:rPr>
          <w:rFonts w:ascii="Arial Narrow" w:hAnsi="Arial Narrow"/>
          <w:color w:val="000000" w:themeColor="text1"/>
          <w:sz w:val="20"/>
        </w:rPr>
        <w:t xml:space="preserve">fficer should not be disclosed during the recruitment process. This means removing photos of these members from chapter </w:t>
      </w:r>
      <w:r w:rsidR="00A11C9B" w:rsidRPr="00871C94">
        <w:rPr>
          <w:rFonts w:ascii="Arial Narrow" w:hAnsi="Arial Narrow"/>
          <w:color w:val="000000" w:themeColor="text1"/>
          <w:sz w:val="20"/>
        </w:rPr>
        <w:t xml:space="preserve">social media </w:t>
      </w:r>
      <w:r w:rsidRPr="00871C94">
        <w:rPr>
          <w:rFonts w:ascii="Arial Narrow" w:hAnsi="Arial Narrow"/>
          <w:color w:val="000000" w:themeColor="text1"/>
          <w:sz w:val="20"/>
        </w:rPr>
        <w:t xml:space="preserve">profiles and covering or removing any exposed pictures. </w:t>
      </w:r>
    </w:p>
    <w:p w:rsidR="006C44AB" w:rsidRPr="006C44AB" w:rsidRDefault="006C44AB" w:rsidP="006C44AB">
      <w:pPr>
        <w:pStyle w:val="NoSpacing"/>
        <w:numPr>
          <w:ilvl w:val="0"/>
          <w:numId w:val="3"/>
        </w:numPr>
        <w:rPr>
          <w:rFonts w:ascii="Arial Narrow" w:hAnsi="Arial Narrow"/>
          <w:color w:val="FF0000"/>
          <w:sz w:val="20"/>
        </w:rPr>
      </w:pPr>
      <w:r>
        <w:rPr>
          <w:rFonts w:ascii="Arial Narrow" w:hAnsi="Arial Narrow"/>
          <w:color w:val="FF0000"/>
          <w:sz w:val="20"/>
        </w:rPr>
        <w:t>There should be no contact between Rho Gamma and Panhellenic Officer with other Panhellenic women, only ‘Casual Contact’ such as a few exchanges of words in public settings.  No texting, emailing, or trying to contact disasso</w:t>
      </w:r>
      <w:r w:rsidR="00B03455">
        <w:rPr>
          <w:rFonts w:ascii="Arial Narrow" w:hAnsi="Arial Narrow"/>
          <w:color w:val="FF0000"/>
          <w:sz w:val="20"/>
        </w:rPr>
        <w:t>ciated members until Bid Day.</w:t>
      </w:r>
      <w:r>
        <w:rPr>
          <w:rFonts w:ascii="Arial Narrow" w:hAnsi="Arial Narrow"/>
          <w:color w:val="FF0000"/>
          <w:sz w:val="20"/>
        </w:rPr>
        <w:t xml:space="preserve"> </w:t>
      </w:r>
    </w:p>
    <w:p w:rsidR="00647163" w:rsidRPr="00871C94" w:rsidRDefault="00647163" w:rsidP="00647163">
      <w:pPr>
        <w:pStyle w:val="Default"/>
        <w:rPr>
          <w:rFonts w:ascii="Arial Narrow" w:hAnsi="Arial Narrow"/>
          <w:color w:val="000000" w:themeColor="text1"/>
          <w:sz w:val="20"/>
          <w:szCs w:val="22"/>
        </w:rPr>
      </w:pPr>
    </w:p>
    <w:p w:rsidR="00A11C9B" w:rsidRPr="00871C94" w:rsidRDefault="00647163" w:rsidP="00A11C9B">
      <w:pPr>
        <w:pStyle w:val="ListParagraph"/>
        <w:numPr>
          <w:ilvl w:val="0"/>
          <w:numId w:val="4"/>
        </w:numPr>
        <w:tabs>
          <w:tab w:val="left" w:pos="1080"/>
        </w:tabs>
        <w:spacing w:after="200" w:line="276" w:lineRule="auto"/>
        <w:rPr>
          <w:rFonts w:ascii="Arial Narrow" w:hAnsi="Arial Narrow"/>
          <w:b/>
          <w:color w:val="000000" w:themeColor="text1"/>
          <w:sz w:val="20"/>
        </w:rPr>
      </w:pPr>
      <w:r w:rsidRPr="00871C94">
        <w:rPr>
          <w:rFonts w:ascii="Arial Narrow" w:hAnsi="Arial Narrow"/>
          <w:b/>
          <w:color w:val="000000" w:themeColor="text1"/>
          <w:sz w:val="20"/>
        </w:rPr>
        <w:t>Statement of Values-Based Recruitment</w:t>
      </w:r>
    </w:p>
    <w:p w:rsidR="00A11C9B" w:rsidRPr="00871C94" w:rsidRDefault="00647163" w:rsidP="00A11C9B">
      <w:pPr>
        <w:pStyle w:val="ListParagraph"/>
        <w:numPr>
          <w:ilvl w:val="0"/>
          <w:numId w:val="19"/>
        </w:numPr>
        <w:tabs>
          <w:tab w:val="left" w:pos="1080"/>
        </w:tabs>
        <w:spacing w:after="200" w:line="276" w:lineRule="auto"/>
        <w:rPr>
          <w:rFonts w:ascii="Arial Narrow" w:hAnsi="Arial Narrow"/>
          <w:b/>
          <w:color w:val="000000" w:themeColor="text1"/>
          <w:sz w:val="20"/>
        </w:rPr>
      </w:pPr>
      <w:r w:rsidRPr="00871C94">
        <w:rPr>
          <w:rFonts w:ascii="Arial Narrow" w:hAnsi="Arial Narrow"/>
          <w:color w:val="000000" w:themeColor="text1"/>
          <w:sz w:val="20"/>
        </w:rPr>
        <w:t>The purpose of values-based recruitment is to focus on the core goal of the recruitment process: to have meaningful conversations with potential new members</w:t>
      </w:r>
      <w:r w:rsidR="00A11C9B" w:rsidRPr="00871C94">
        <w:rPr>
          <w:rFonts w:ascii="Arial Narrow" w:hAnsi="Arial Narrow"/>
          <w:color w:val="000000" w:themeColor="text1"/>
          <w:sz w:val="20"/>
        </w:rPr>
        <w:t xml:space="preserve"> and recruit/pledge</w:t>
      </w:r>
      <w:r w:rsidRPr="00871C94">
        <w:rPr>
          <w:rFonts w:ascii="Arial Narrow" w:hAnsi="Arial Narrow"/>
          <w:color w:val="000000" w:themeColor="text1"/>
          <w:sz w:val="20"/>
        </w:rPr>
        <w:t xml:space="preserve"> women who will have a positive impact on their chapter and the Panhellenic community.</w:t>
      </w:r>
    </w:p>
    <w:p w:rsidR="00647163" w:rsidRPr="00871C94" w:rsidRDefault="00647163" w:rsidP="00A11C9B">
      <w:pPr>
        <w:pStyle w:val="ListParagraph"/>
        <w:numPr>
          <w:ilvl w:val="0"/>
          <w:numId w:val="19"/>
        </w:numPr>
        <w:tabs>
          <w:tab w:val="left" w:pos="1080"/>
        </w:tabs>
        <w:spacing w:after="200" w:line="276" w:lineRule="auto"/>
        <w:rPr>
          <w:rFonts w:ascii="Arial Narrow" w:hAnsi="Arial Narrow"/>
          <w:b/>
          <w:color w:val="000000" w:themeColor="text1"/>
          <w:sz w:val="20"/>
        </w:rPr>
      </w:pPr>
      <w:r w:rsidRPr="00871C94">
        <w:rPr>
          <w:rFonts w:ascii="Arial Narrow" w:hAnsi="Arial Narrow"/>
          <w:i/>
          <w:color w:val="000000" w:themeColor="text1"/>
          <w:sz w:val="20"/>
        </w:rPr>
        <w:t>We, the members of Indiana State University Panhellenic, pledge to promote the following practices during membership recruitment:</w:t>
      </w:r>
    </w:p>
    <w:p w:rsidR="00647163" w:rsidRPr="00871C94" w:rsidRDefault="00647163" w:rsidP="00647163">
      <w:pPr>
        <w:pStyle w:val="ListParagraph"/>
        <w:numPr>
          <w:ilvl w:val="0"/>
          <w:numId w:val="9"/>
        </w:numPr>
        <w:spacing w:after="200" w:line="276" w:lineRule="auto"/>
        <w:rPr>
          <w:rFonts w:ascii="Arial Narrow" w:hAnsi="Arial Narrow"/>
          <w:color w:val="000000" w:themeColor="text1"/>
          <w:sz w:val="20"/>
        </w:rPr>
      </w:pPr>
      <w:r w:rsidRPr="00871C94">
        <w:rPr>
          <w:rFonts w:ascii="Arial Narrow" w:hAnsi="Arial Narrow"/>
          <w:color w:val="000000" w:themeColor="text1"/>
          <w:sz w:val="20"/>
        </w:rPr>
        <w:t>Engage in values-based conversations.</w:t>
      </w:r>
    </w:p>
    <w:p w:rsidR="00647163" w:rsidRPr="00871C94" w:rsidRDefault="00647163" w:rsidP="00647163">
      <w:pPr>
        <w:pStyle w:val="ListParagraph"/>
        <w:numPr>
          <w:ilvl w:val="0"/>
          <w:numId w:val="9"/>
        </w:numPr>
        <w:spacing w:after="200" w:line="276" w:lineRule="auto"/>
        <w:rPr>
          <w:rFonts w:ascii="Arial Narrow" w:hAnsi="Arial Narrow"/>
          <w:color w:val="000000" w:themeColor="text1"/>
          <w:sz w:val="20"/>
        </w:rPr>
      </w:pPr>
      <w:r w:rsidRPr="00871C94">
        <w:rPr>
          <w:rFonts w:ascii="Arial Narrow" w:hAnsi="Arial Narrow"/>
          <w:color w:val="000000" w:themeColor="text1"/>
          <w:sz w:val="20"/>
        </w:rPr>
        <w:t>Choose recruitment activities and behaviors that reflect the core values of our organizations.</w:t>
      </w:r>
    </w:p>
    <w:p w:rsidR="00647163" w:rsidRPr="00871C94" w:rsidRDefault="00647163" w:rsidP="00647163">
      <w:pPr>
        <w:pStyle w:val="ListParagraph"/>
        <w:numPr>
          <w:ilvl w:val="0"/>
          <w:numId w:val="9"/>
        </w:numPr>
        <w:spacing w:after="200" w:line="276" w:lineRule="auto"/>
        <w:rPr>
          <w:rFonts w:ascii="Arial Narrow" w:hAnsi="Arial Narrow"/>
          <w:color w:val="000000" w:themeColor="text1"/>
          <w:sz w:val="20"/>
        </w:rPr>
      </w:pPr>
      <w:r w:rsidRPr="00871C94">
        <w:rPr>
          <w:rFonts w:ascii="Arial Narrow" w:hAnsi="Arial Narrow"/>
          <w:color w:val="000000" w:themeColor="text1"/>
          <w:sz w:val="20"/>
        </w:rPr>
        <w:t>Make informed choices, based on shared values, about potential new members.</w:t>
      </w:r>
    </w:p>
    <w:p w:rsidR="00D2320F" w:rsidRPr="00871C94" w:rsidRDefault="00647163" w:rsidP="00D2320F">
      <w:pPr>
        <w:pStyle w:val="ListParagraph"/>
        <w:numPr>
          <w:ilvl w:val="0"/>
          <w:numId w:val="9"/>
        </w:numPr>
        <w:spacing w:after="200" w:line="276" w:lineRule="auto"/>
        <w:rPr>
          <w:rFonts w:ascii="Arial Narrow" w:hAnsi="Arial Narrow"/>
          <w:color w:val="000000" w:themeColor="text1"/>
          <w:sz w:val="20"/>
        </w:rPr>
      </w:pPr>
      <w:r w:rsidRPr="00871C94">
        <w:rPr>
          <w:rFonts w:ascii="Arial Narrow" w:hAnsi="Arial Narrow"/>
          <w:color w:val="000000" w:themeColor="text1"/>
          <w:sz w:val="20"/>
        </w:rPr>
        <w:t>Educate potential new members about the chapter’s values, and connect to these values.</w:t>
      </w:r>
    </w:p>
    <w:p w:rsidR="00647163" w:rsidRPr="00871C94" w:rsidRDefault="00647163" w:rsidP="00D2320F">
      <w:pPr>
        <w:pStyle w:val="NoSpacing"/>
        <w:numPr>
          <w:ilvl w:val="0"/>
          <w:numId w:val="4"/>
        </w:numPr>
        <w:rPr>
          <w:rFonts w:ascii="Arial Narrow" w:hAnsi="Arial Narrow"/>
          <w:color w:val="000000" w:themeColor="text1"/>
          <w:sz w:val="20"/>
        </w:rPr>
      </w:pPr>
      <w:r w:rsidRPr="00871C94">
        <w:rPr>
          <w:rFonts w:ascii="Arial Narrow" w:hAnsi="Arial Narrow"/>
          <w:b/>
          <w:color w:val="000000" w:themeColor="text1"/>
          <w:sz w:val="20"/>
        </w:rPr>
        <w:t>Statement of “No Frills Recruitment”</w:t>
      </w:r>
    </w:p>
    <w:p w:rsidR="00647163" w:rsidRPr="00871C94" w:rsidRDefault="00647163" w:rsidP="00647163">
      <w:pPr>
        <w:pStyle w:val="NoSpacing"/>
        <w:numPr>
          <w:ilvl w:val="0"/>
          <w:numId w:val="14"/>
        </w:numPr>
        <w:rPr>
          <w:rFonts w:ascii="Arial Narrow" w:hAnsi="Arial Narrow"/>
          <w:color w:val="000000" w:themeColor="text1"/>
          <w:sz w:val="20"/>
        </w:rPr>
      </w:pPr>
      <w:r w:rsidRPr="00871C94">
        <w:rPr>
          <w:rFonts w:ascii="Arial Narrow" w:hAnsi="Arial Narrow"/>
          <w:color w:val="000000" w:themeColor="text1"/>
          <w:sz w:val="20"/>
        </w:rPr>
        <w:t xml:space="preserve">Indiana State University Panhellenic recruitment events shall be in line with NPC’s policy on No-Frills Recruitment. Nonessential features should be removed from the process, and the focus of membership recruitment should be on the values of each organization and the conversation with potential new members. </w:t>
      </w:r>
    </w:p>
    <w:p w:rsidR="00647163" w:rsidRPr="00871C94" w:rsidRDefault="00A11C9B" w:rsidP="00647163">
      <w:pPr>
        <w:pStyle w:val="NoSpacing"/>
        <w:numPr>
          <w:ilvl w:val="0"/>
          <w:numId w:val="12"/>
        </w:numPr>
        <w:rPr>
          <w:rFonts w:ascii="Arial Narrow" w:hAnsi="Arial Narrow"/>
          <w:i/>
          <w:color w:val="000000" w:themeColor="text1"/>
          <w:sz w:val="20"/>
        </w:rPr>
      </w:pPr>
      <w:r w:rsidRPr="00871C94">
        <w:rPr>
          <w:rFonts w:ascii="Arial Narrow" w:hAnsi="Arial Narrow"/>
          <w:i/>
          <w:color w:val="000000" w:themeColor="text1"/>
          <w:sz w:val="20"/>
        </w:rPr>
        <w:t>We, the members of Indiana State University Panhellenic pledge to</w:t>
      </w:r>
      <w:r w:rsidR="00647163" w:rsidRPr="00871C94">
        <w:rPr>
          <w:rFonts w:ascii="Arial Narrow" w:hAnsi="Arial Narrow"/>
          <w:i/>
          <w:color w:val="000000" w:themeColor="text1"/>
          <w:sz w:val="20"/>
        </w:rPr>
        <w:t xml:space="preserve"> adhere to the </w:t>
      </w:r>
      <w:r w:rsidRPr="00871C94">
        <w:rPr>
          <w:rFonts w:ascii="Arial Narrow" w:hAnsi="Arial Narrow"/>
          <w:i/>
          <w:color w:val="000000" w:themeColor="text1"/>
          <w:sz w:val="20"/>
        </w:rPr>
        <w:t>“</w:t>
      </w:r>
      <w:r w:rsidR="00647163" w:rsidRPr="00871C94">
        <w:rPr>
          <w:rFonts w:ascii="Arial Narrow" w:hAnsi="Arial Narrow"/>
          <w:i/>
          <w:color w:val="000000" w:themeColor="text1"/>
          <w:sz w:val="20"/>
        </w:rPr>
        <w:t xml:space="preserve">No Frills </w:t>
      </w:r>
      <w:r w:rsidRPr="00871C94">
        <w:rPr>
          <w:rFonts w:ascii="Arial Narrow" w:hAnsi="Arial Narrow"/>
          <w:i/>
          <w:color w:val="000000" w:themeColor="text1"/>
          <w:sz w:val="20"/>
        </w:rPr>
        <w:t>P</w:t>
      </w:r>
      <w:r w:rsidR="00647163" w:rsidRPr="00871C94">
        <w:rPr>
          <w:rFonts w:ascii="Arial Narrow" w:hAnsi="Arial Narrow"/>
          <w:i/>
          <w:color w:val="000000" w:themeColor="text1"/>
          <w:sz w:val="20"/>
        </w:rPr>
        <w:t>olic</w:t>
      </w:r>
      <w:r w:rsidRPr="00871C94">
        <w:rPr>
          <w:rFonts w:ascii="Arial Narrow" w:hAnsi="Arial Narrow"/>
          <w:i/>
          <w:color w:val="000000" w:themeColor="text1"/>
          <w:sz w:val="20"/>
        </w:rPr>
        <w:t>y”</w:t>
      </w:r>
      <w:r w:rsidR="00647163" w:rsidRPr="00871C94">
        <w:rPr>
          <w:rFonts w:ascii="Arial Narrow" w:hAnsi="Arial Narrow"/>
          <w:i/>
          <w:color w:val="000000" w:themeColor="text1"/>
          <w:sz w:val="20"/>
        </w:rPr>
        <w:t xml:space="preserve"> outlined on page 3</w:t>
      </w:r>
      <w:r w:rsidR="00551102" w:rsidRPr="00871C94">
        <w:rPr>
          <w:rFonts w:ascii="Arial Narrow" w:hAnsi="Arial Narrow"/>
          <w:i/>
          <w:color w:val="000000" w:themeColor="text1"/>
          <w:sz w:val="20"/>
        </w:rPr>
        <w:t xml:space="preserve"> &amp;</w:t>
      </w:r>
      <w:r w:rsidR="00E74484" w:rsidRPr="00871C94">
        <w:rPr>
          <w:rFonts w:ascii="Arial Narrow" w:hAnsi="Arial Narrow"/>
          <w:i/>
          <w:color w:val="000000" w:themeColor="text1"/>
          <w:sz w:val="20"/>
        </w:rPr>
        <w:t xml:space="preserve"> 4</w:t>
      </w:r>
      <w:r w:rsidR="00647163" w:rsidRPr="00871C94">
        <w:rPr>
          <w:rFonts w:ascii="Arial Narrow" w:hAnsi="Arial Narrow"/>
          <w:i/>
          <w:color w:val="000000" w:themeColor="text1"/>
          <w:sz w:val="20"/>
        </w:rPr>
        <w:t>.</w:t>
      </w:r>
    </w:p>
    <w:p w:rsidR="009F3CAC" w:rsidRPr="00871C94" w:rsidRDefault="009F3CAC" w:rsidP="009F3CAC">
      <w:pPr>
        <w:pStyle w:val="NoSpacing"/>
        <w:ind w:left="720"/>
        <w:rPr>
          <w:rFonts w:ascii="Arial Narrow" w:hAnsi="Arial Narrow"/>
          <w:i/>
          <w:color w:val="000000" w:themeColor="text1"/>
          <w:sz w:val="20"/>
        </w:rPr>
      </w:pPr>
    </w:p>
    <w:p w:rsidR="00647163" w:rsidRPr="00871C94" w:rsidRDefault="00647163" w:rsidP="009F3CAC">
      <w:pPr>
        <w:pStyle w:val="Default"/>
        <w:numPr>
          <w:ilvl w:val="0"/>
          <w:numId w:val="4"/>
        </w:numPr>
        <w:rPr>
          <w:rFonts w:ascii="Arial Narrow" w:hAnsi="Arial Narrow"/>
          <w:color w:val="000000" w:themeColor="text1"/>
          <w:sz w:val="20"/>
          <w:szCs w:val="22"/>
        </w:rPr>
      </w:pPr>
      <w:r w:rsidRPr="00871C94">
        <w:rPr>
          <w:rFonts w:ascii="Arial Narrow" w:hAnsi="Arial Narrow"/>
          <w:b/>
          <w:bCs/>
          <w:color w:val="000000" w:themeColor="text1"/>
          <w:sz w:val="20"/>
          <w:szCs w:val="22"/>
        </w:rPr>
        <w:t>Recruitment Rounds</w:t>
      </w:r>
    </w:p>
    <w:p w:rsidR="00647163" w:rsidRPr="00871C94" w:rsidRDefault="00647163" w:rsidP="00A11C9B">
      <w:pPr>
        <w:pStyle w:val="NoSpacing"/>
        <w:numPr>
          <w:ilvl w:val="0"/>
          <w:numId w:val="12"/>
        </w:numPr>
        <w:rPr>
          <w:rFonts w:ascii="Arial Narrow" w:hAnsi="Arial Narrow"/>
          <w:color w:val="000000" w:themeColor="text1"/>
          <w:sz w:val="20"/>
        </w:rPr>
      </w:pPr>
      <w:r w:rsidRPr="00871C94">
        <w:rPr>
          <w:rFonts w:ascii="Arial Narrow" w:hAnsi="Arial Narrow"/>
          <w:color w:val="000000" w:themeColor="text1"/>
          <w:sz w:val="20"/>
        </w:rPr>
        <w:t xml:space="preserve">Recruitment events are to be held in </w:t>
      </w:r>
      <w:r w:rsidR="00A11C9B" w:rsidRPr="00871C94">
        <w:rPr>
          <w:rFonts w:ascii="Arial Narrow" w:hAnsi="Arial Narrow"/>
          <w:color w:val="000000" w:themeColor="text1"/>
          <w:sz w:val="20"/>
        </w:rPr>
        <w:t xml:space="preserve">each member organization’s </w:t>
      </w:r>
      <w:r w:rsidRPr="00871C94">
        <w:rPr>
          <w:rFonts w:ascii="Arial Narrow" w:hAnsi="Arial Narrow"/>
          <w:color w:val="000000" w:themeColor="text1"/>
          <w:sz w:val="20"/>
        </w:rPr>
        <w:t xml:space="preserve">Reeve Hall </w:t>
      </w:r>
      <w:r w:rsidR="000D6C48" w:rsidRPr="00871C94">
        <w:rPr>
          <w:rFonts w:ascii="Arial Narrow" w:hAnsi="Arial Narrow"/>
          <w:color w:val="000000" w:themeColor="text1"/>
          <w:sz w:val="20"/>
        </w:rPr>
        <w:t>U</w:t>
      </w:r>
      <w:r w:rsidR="00A11C9B" w:rsidRPr="00871C94">
        <w:rPr>
          <w:rFonts w:ascii="Arial Narrow" w:hAnsi="Arial Narrow"/>
          <w:color w:val="000000" w:themeColor="text1"/>
          <w:sz w:val="20"/>
        </w:rPr>
        <w:t xml:space="preserve">nit and </w:t>
      </w:r>
      <w:r w:rsidRPr="00871C94">
        <w:rPr>
          <w:rFonts w:ascii="Arial Narrow" w:hAnsi="Arial Narrow"/>
          <w:color w:val="000000" w:themeColor="text1"/>
          <w:sz w:val="20"/>
        </w:rPr>
        <w:t xml:space="preserve">the Sigma Kappa </w:t>
      </w:r>
      <w:r w:rsidR="000D6C48" w:rsidRPr="00871C94">
        <w:rPr>
          <w:rFonts w:ascii="Arial Narrow" w:hAnsi="Arial Narrow"/>
          <w:color w:val="000000" w:themeColor="text1"/>
          <w:sz w:val="20"/>
        </w:rPr>
        <w:t>H</w:t>
      </w:r>
      <w:r w:rsidRPr="00871C94">
        <w:rPr>
          <w:rFonts w:ascii="Arial Narrow" w:hAnsi="Arial Narrow"/>
          <w:color w:val="000000" w:themeColor="text1"/>
          <w:sz w:val="20"/>
        </w:rPr>
        <w:t>ouse.  No tours of living facilities are permitted at any time during the recruitment process.</w:t>
      </w:r>
      <w:r w:rsidR="000D6C48" w:rsidRPr="00871C94">
        <w:rPr>
          <w:rFonts w:ascii="Arial Narrow" w:hAnsi="Arial Narrow"/>
          <w:color w:val="000000" w:themeColor="text1"/>
          <w:sz w:val="20"/>
        </w:rPr>
        <w:t xml:space="preserve"> </w:t>
      </w:r>
    </w:p>
    <w:p w:rsidR="00647163" w:rsidRPr="00871C94" w:rsidRDefault="00647163" w:rsidP="00A11C9B">
      <w:pPr>
        <w:pStyle w:val="NoSpacing"/>
        <w:numPr>
          <w:ilvl w:val="0"/>
          <w:numId w:val="12"/>
        </w:numPr>
        <w:rPr>
          <w:rFonts w:ascii="Arial Narrow" w:hAnsi="Arial Narrow"/>
          <w:color w:val="000000" w:themeColor="text1"/>
          <w:sz w:val="20"/>
        </w:rPr>
      </w:pPr>
      <w:r w:rsidRPr="00871C94">
        <w:rPr>
          <w:rFonts w:ascii="Arial Narrow" w:hAnsi="Arial Narrow"/>
          <w:color w:val="000000" w:themeColor="text1"/>
          <w:sz w:val="20"/>
        </w:rPr>
        <w:t xml:space="preserve">Alumnae and Chapter Advisors are to distinguish themselves as Alumnae by wearing nametags with an alumnae distinction and not wearing the same apparel as their collegiate chapter members. </w:t>
      </w:r>
    </w:p>
    <w:p w:rsidR="00647163" w:rsidRPr="00871C94" w:rsidRDefault="00647163" w:rsidP="00A11C9B">
      <w:pPr>
        <w:pStyle w:val="NoSpacing"/>
        <w:numPr>
          <w:ilvl w:val="0"/>
          <w:numId w:val="12"/>
        </w:numPr>
        <w:rPr>
          <w:rFonts w:ascii="Arial Narrow" w:hAnsi="Arial Narrow"/>
          <w:color w:val="000000" w:themeColor="text1"/>
          <w:sz w:val="20"/>
        </w:rPr>
      </w:pPr>
      <w:r w:rsidRPr="00871C94">
        <w:rPr>
          <w:rFonts w:ascii="Arial Narrow" w:hAnsi="Arial Narrow"/>
          <w:color w:val="000000" w:themeColor="text1"/>
          <w:sz w:val="20"/>
        </w:rPr>
        <w:t xml:space="preserve">There may be no more than three alumnae members </w:t>
      </w:r>
      <w:r w:rsidR="005F6FCA" w:rsidRPr="00871C94">
        <w:rPr>
          <w:rFonts w:ascii="Arial Narrow" w:hAnsi="Arial Narrow"/>
          <w:color w:val="000000" w:themeColor="text1"/>
          <w:sz w:val="20"/>
        </w:rPr>
        <w:t>visible</w:t>
      </w:r>
      <w:r w:rsidRPr="00871C94">
        <w:rPr>
          <w:rFonts w:ascii="Arial Narrow" w:hAnsi="Arial Narrow"/>
          <w:color w:val="000000" w:themeColor="text1"/>
          <w:sz w:val="20"/>
        </w:rPr>
        <w:t xml:space="preserve"> </w:t>
      </w:r>
      <w:r w:rsidR="004206C0" w:rsidRPr="00871C94">
        <w:rPr>
          <w:rFonts w:ascii="Arial Narrow" w:hAnsi="Arial Narrow"/>
          <w:color w:val="000000" w:themeColor="text1"/>
          <w:sz w:val="20"/>
        </w:rPr>
        <w:t>to PNMs</w:t>
      </w:r>
      <w:r w:rsidR="005F6FCA" w:rsidRPr="00871C94">
        <w:rPr>
          <w:rFonts w:ascii="Arial Narrow" w:hAnsi="Arial Narrow"/>
          <w:color w:val="000000" w:themeColor="text1"/>
          <w:sz w:val="20"/>
        </w:rPr>
        <w:t xml:space="preserve"> at a time </w:t>
      </w:r>
      <w:r w:rsidRPr="00871C94">
        <w:rPr>
          <w:rFonts w:ascii="Arial Narrow" w:hAnsi="Arial Narrow"/>
          <w:color w:val="000000" w:themeColor="text1"/>
          <w:sz w:val="20"/>
        </w:rPr>
        <w:t xml:space="preserve">at recruitment rounds. </w:t>
      </w:r>
    </w:p>
    <w:p w:rsidR="00E74484" w:rsidRPr="00871C94" w:rsidRDefault="00D4460F" w:rsidP="00E74484">
      <w:pPr>
        <w:pStyle w:val="ListParagraph"/>
        <w:numPr>
          <w:ilvl w:val="0"/>
          <w:numId w:val="12"/>
        </w:numPr>
        <w:rPr>
          <w:rFonts w:ascii="Arial Narrow" w:hAnsi="Arial Narrow"/>
          <w:color w:val="000000" w:themeColor="text1"/>
          <w:sz w:val="20"/>
        </w:rPr>
      </w:pPr>
      <w:r w:rsidRPr="00871C94">
        <w:rPr>
          <w:rFonts w:ascii="Arial Narrow" w:hAnsi="Arial Narrow"/>
          <w:color w:val="000000" w:themeColor="text1"/>
          <w:sz w:val="20"/>
        </w:rPr>
        <w:lastRenderedPageBreak/>
        <w:t xml:space="preserve">Recruitment packets </w:t>
      </w:r>
      <w:r w:rsidR="005127F5" w:rsidRPr="00871C94">
        <w:rPr>
          <w:rFonts w:ascii="Arial Narrow" w:hAnsi="Arial Narrow"/>
          <w:color w:val="000000" w:themeColor="text1"/>
          <w:sz w:val="20"/>
        </w:rPr>
        <w:t xml:space="preserve">that include a full plan for recruitment </w:t>
      </w:r>
      <w:r w:rsidRPr="00871C94">
        <w:rPr>
          <w:rFonts w:ascii="Arial Narrow" w:hAnsi="Arial Narrow"/>
          <w:color w:val="000000" w:themeColor="text1"/>
          <w:sz w:val="20"/>
        </w:rPr>
        <w:t xml:space="preserve">must be submitted to the Panhellenic VP of Recruitment no less than </w:t>
      </w:r>
      <w:r w:rsidR="006C44AB" w:rsidRPr="006C44AB">
        <w:rPr>
          <w:rFonts w:ascii="Arial Narrow" w:hAnsi="Arial Narrow"/>
          <w:color w:val="FF0000"/>
          <w:sz w:val="20"/>
        </w:rPr>
        <w:t>3</w:t>
      </w:r>
      <w:r w:rsidRPr="00871C94">
        <w:rPr>
          <w:rFonts w:ascii="Arial Narrow" w:hAnsi="Arial Narrow"/>
          <w:color w:val="000000" w:themeColor="text1"/>
          <w:sz w:val="20"/>
        </w:rPr>
        <w:t xml:space="preserve"> weeks prior to Round 1 (</w:t>
      </w:r>
      <w:r w:rsidR="006C44AB" w:rsidRPr="006C44AB">
        <w:rPr>
          <w:rFonts w:ascii="Arial Narrow" w:hAnsi="Arial Narrow"/>
          <w:i/>
          <w:color w:val="FF0000"/>
          <w:sz w:val="20"/>
        </w:rPr>
        <w:t>August 16, 2017</w:t>
      </w:r>
      <w:r w:rsidRPr="00871C94">
        <w:rPr>
          <w:rFonts w:ascii="Arial Narrow" w:hAnsi="Arial Narrow"/>
          <w:color w:val="000000" w:themeColor="text1"/>
          <w:sz w:val="20"/>
        </w:rPr>
        <w:t>). For every day late a $10 fine will be accrued (including weekends).</w:t>
      </w:r>
      <w:r w:rsidR="005127F5" w:rsidRPr="00871C94">
        <w:rPr>
          <w:rFonts w:ascii="Arial Narrow" w:hAnsi="Arial Narrow"/>
          <w:color w:val="000000" w:themeColor="text1"/>
          <w:sz w:val="20"/>
        </w:rPr>
        <w:t xml:space="preserve"> Panhellenic Association will provide a template of the recruitment packet for chapters</w:t>
      </w:r>
      <w:r w:rsidR="004206C0" w:rsidRPr="00871C94">
        <w:rPr>
          <w:rFonts w:ascii="Arial Narrow" w:hAnsi="Arial Narrow"/>
          <w:color w:val="000000" w:themeColor="text1"/>
          <w:sz w:val="20"/>
        </w:rPr>
        <w:t xml:space="preserve"> which will be available no later than </w:t>
      </w:r>
      <w:r w:rsidR="006C44AB" w:rsidRPr="006C44AB">
        <w:rPr>
          <w:rFonts w:ascii="Arial Narrow" w:hAnsi="Arial Narrow"/>
          <w:i/>
          <w:color w:val="FF0000"/>
          <w:sz w:val="20"/>
        </w:rPr>
        <w:t>May 1, 2017</w:t>
      </w:r>
      <w:r w:rsidR="005127F5" w:rsidRPr="006C44AB">
        <w:rPr>
          <w:rFonts w:ascii="Arial Narrow" w:hAnsi="Arial Narrow"/>
          <w:color w:val="FF0000"/>
          <w:sz w:val="20"/>
        </w:rPr>
        <w:t>.</w:t>
      </w:r>
    </w:p>
    <w:p w:rsidR="00647163" w:rsidRPr="00871C94" w:rsidRDefault="00647163" w:rsidP="00A11C9B">
      <w:pPr>
        <w:pStyle w:val="Default"/>
        <w:numPr>
          <w:ilvl w:val="0"/>
          <w:numId w:val="4"/>
        </w:numPr>
        <w:rPr>
          <w:rFonts w:ascii="Arial Narrow" w:hAnsi="Arial Narrow"/>
          <w:b/>
          <w:bCs/>
          <w:color w:val="000000" w:themeColor="text1"/>
          <w:sz w:val="20"/>
          <w:szCs w:val="22"/>
        </w:rPr>
      </w:pPr>
      <w:r w:rsidRPr="00871C94">
        <w:rPr>
          <w:rFonts w:ascii="Arial Narrow" w:hAnsi="Arial Narrow"/>
          <w:b/>
          <w:bCs/>
          <w:color w:val="000000" w:themeColor="text1"/>
          <w:sz w:val="20"/>
          <w:szCs w:val="22"/>
        </w:rPr>
        <w:t>Preference Round</w:t>
      </w:r>
    </w:p>
    <w:p w:rsidR="00647163" w:rsidRPr="00871C94" w:rsidRDefault="00647163" w:rsidP="00647163">
      <w:pPr>
        <w:pStyle w:val="NoSpacing"/>
        <w:numPr>
          <w:ilvl w:val="0"/>
          <w:numId w:val="5"/>
        </w:numPr>
        <w:rPr>
          <w:rFonts w:ascii="Arial Narrow" w:hAnsi="Arial Narrow"/>
          <w:color w:val="000000" w:themeColor="text1"/>
          <w:sz w:val="20"/>
        </w:rPr>
      </w:pPr>
      <w:r w:rsidRPr="00871C94">
        <w:rPr>
          <w:rFonts w:ascii="Arial Narrow" w:hAnsi="Arial Narrow"/>
          <w:color w:val="000000" w:themeColor="text1"/>
          <w:sz w:val="20"/>
        </w:rPr>
        <w:t xml:space="preserve">Preference parties will be held in Reeve Hall </w:t>
      </w:r>
      <w:r w:rsidR="00E74484" w:rsidRPr="00871C94">
        <w:rPr>
          <w:rFonts w:ascii="Arial Narrow" w:hAnsi="Arial Narrow"/>
          <w:color w:val="000000" w:themeColor="text1"/>
          <w:sz w:val="20"/>
        </w:rPr>
        <w:t>Unit</w:t>
      </w:r>
      <w:r w:rsidR="00510894" w:rsidRPr="00871C94">
        <w:rPr>
          <w:rFonts w:ascii="Arial Narrow" w:hAnsi="Arial Narrow"/>
          <w:color w:val="000000" w:themeColor="text1"/>
          <w:sz w:val="20"/>
        </w:rPr>
        <w:t>s</w:t>
      </w:r>
      <w:r w:rsidR="00E74484" w:rsidRPr="00871C94">
        <w:rPr>
          <w:rFonts w:ascii="Arial Narrow" w:hAnsi="Arial Narrow"/>
          <w:color w:val="000000" w:themeColor="text1"/>
          <w:sz w:val="20"/>
        </w:rPr>
        <w:t xml:space="preserve"> </w:t>
      </w:r>
      <w:r w:rsidRPr="00871C94">
        <w:rPr>
          <w:rFonts w:ascii="Arial Narrow" w:hAnsi="Arial Narrow"/>
          <w:color w:val="000000" w:themeColor="text1"/>
          <w:sz w:val="20"/>
        </w:rPr>
        <w:t xml:space="preserve">or the Sigma Kappa </w:t>
      </w:r>
      <w:r w:rsidR="00E74484" w:rsidRPr="00871C94">
        <w:rPr>
          <w:rFonts w:ascii="Arial Narrow" w:hAnsi="Arial Narrow"/>
          <w:color w:val="000000" w:themeColor="text1"/>
          <w:sz w:val="20"/>
        </w:rPr>
        <w:t>H</w:t>
      </w:r>
      <w:r w:rsidRPr="00871C94">
        <w:rPr>
          <w:rFonts w:ascii="Arial Narrow" w:hAnsi="Arial Narrow"/>
          <w:color w:val="000000" w:themeColor="text1"/>
          <w:sz w:val="20"/>
        </w:rPr>
        <w:t xml:space="preserve">ouse only. </w:t>
      </w:r>
    </w:p>
    <w:p w:rsidR="00E74484" w:rsidRPr="00871C94" w:rsidRDefault="00E74484" w:rsidP="00E74484">
      <w:pPr>
        <w:pStyle w:val="ListParagraph"/>
        <w:numPr>
          <w:ilvl w:val="0"/>
          <w:numId w:val="12"/>
        </w:numPr>
        <w:rPr>
          <w:rFonts w:ascii="Arial Narrow" w:hAnsi="Arial Narrow" w:cs="Times New Roman"/>
          <w:color w:val="000000" w:themeColor="text1"/>
          <w:sz w:val="20"/>
        </w:rPr>
      </w:pPr>
      <w:r w:rsidRPr="00871C94">
        <w:rPr>
          <w:rFonts w:ascii="Arial Narrow" w:hAnsi="Arial Narrow" w:cs="Times New Roman"/>
          <w:color w:val="000000" w:themeColor="text1"/>
          <w:sz w:val="20"/>
        </w:rPr>
        <w:t xml:space="preserve">Food and beverage will be served at all functions of Preference and Recruitment Counselors must be offered with a food item and beverage. </w:t>
      </w:r>
    </w:p>
    <w:p w:rsidR="00E74484" w:rsidRPr="00871C94" w:rsidRDefault="00647163" w:rsidP="00E74484">
      <w:pPr>
        <w:pStyle w:val="ListParagraph"/>
        <w:numPr>
          <w:ilvl w:val="0"/>
          <w:numId w:val="12"/>
        </w:numPr>
        <w:rPr>
          <w:rFonts w:ascii="Arial Narrow" w:hAnsi="Arial Narrow" w:cs="Times New Roman"/>
          <w:color w:val="000000" w:themeColor="text1"/>
          <w:sz w:val="20"/>
        </w:rPr>
      </w:pPr>
      <w:r w:rsidRPr="00871C94">
        <w:rPr>
          <w:rFonts w:ascii="Arial Narrow" w:hAnsi="Arial Narrow"/>
          <w:color w:val="000000" w:themeColor="text1"/>
          <w:sz w:val="20"/>
        </w:rPr>
        <w:t>The Indiana State University Panhellenic will uphold and use the membership recruitment acceptance binding agreement (MRABA) for each potential new member interested in joining a women’s sorority. We agree to all policies and steps pertaining to the MRABA.</w:t>
      </w:r>
    </w:p>
    <w:p w:rsidR="00E74484" w:rsidRPr="00871C94" w:rsidRDefault="00647163" w:rsidP="00E74484">
      <w:pPr>
        <w:pStyle w:val="ListParagraph"/>
        <w:numPr>
          <w:ilvl w:val="0"/>
          <w:numId w:val="12"/>
        </w:numPr>
        <w:rPr>
          <w:rFonts w:ascii="Arial Narrow" w:hAnsi="Arial Narrow" w:cs="Times New Roman"/>
          <w:color w:val="000000" w:themeColor="text1"/>
          <w:sz w:val="20"/>
        </w:rPr>
      </w:pPr>
      <w:r w:rsidRPr="00871C94">
        <w:rPr>
          <w:rFonts w:ascii="Arial Narrow" w:hAnsi="Arial Narrow"/>
          <w:color w:val="000000" w:themeColor="text1"/>
          <w:sz w:val="20"/>
        </w:rPr>
        <w:t>Strict silence will begin immediately following Preference Round and last until Bid Day. No sorority member, including alumnae and new members, may communicate with potential new members during this period. Strict silence is defined as verbal, nonverbal, written, printed, text message and electronic communication, social media or communicating through a third party. If potential new members live with sorority members, only casual greetings and contact are permitted.</w:t>
      </w:r>
      <w:r w:rsidR="00E74484" w:rsidRPr="00871C94">
        <w:rPr>
          <w:rFonts w:ascii="Arial Narrow" w:hAnsi="Arial Narrow" w:cs="Times New Roman"/>
          <w:color w:val="000000" w:themeColor="text1"/>
          <w:sz w:val="20"/>
        </w:rPr>
        <w:t xml:space="preserve"> </w:t>
      </w:r>
    </w:p>
    <w:p w:rsidR="00647163" w:rsidRPr="00871C94" w:rsidRDefault="00647163" w:rsidP="00A11C9B">
      <w:pPr>
        <w:pStyle w:val="Default"/>
        <w:numPr>
          <w:ilvl w:val="0"/>
          <w:numId w:val="4"/>
        </w:numPr>
        <w:rPr>
          <w:rFonts w:ascii="Arial Narrow" w:hAnsi="Arial Narrow"/>
          <w:color w:val="000000" w:themeColor="text1"/>
          <w:sz w:val="20"/>
          <w:szCs w:val="22"/>
        </w:rPr>
      </w:pPr>
      <w:r w:rsidRPr="00871C94">
        <w:rPr>
          <w:rFonts w:ascii="Arial Narrow" w:hAnsi="Arial Narrow"/>
          <w:b/>
          <w:bCs/>
          <w:color w:val="000000" w:themeColor="text1"/>
          <w:sz w:val="20"/>
          <w:szCs w:val="22"/>
        </w:rPr>
        <w:t>Bid Day</w:t>
      </w:r>
    </w:p>
    <w:p w:rsidR="00647163" w:rsidRPr="00871C94" w:rsidRDefault="00647163" w:rsidP="007362DE">
      <w:pPr>
        <w:pStyle w:val="NoSpacing"/>
        <w:numPr>
          <w:ilvl w:val="0"/>
          <w:numId w:val="30"/>
        </w:numPr>
        <w:rPr>
          <w:rFonts w:ascii="Arial Narrow" w:hAnsi="Arial Narrow"/>
          <w:color w:val="000000" w:themeColor="text1"/>
          <w:sz w:val="20"/>
        </w:rPr>
      </w:pPr>
      <w:r w:rsidRPr="00871C94">
        <w:rPr>
          <w:rFonts w:ascii="Arial Narrow" w:hAnsi="Arial Narrow"/>
          <w:color w:val="000000" w:themeColor="text1"/>
          <w:sz w:val="20"/>
        </w:rPr>
        <w:t xml:space="preserve">A maximum of </w:t>
      </w:r>
      <w:r w:rsidR="00E74484" w:rsidRPr="00871C94">
        <w:rPr>
          <w:rFonts w:ascii="Arial Narrow" w:hAnsi="Arial Narrow"/>
          <w:color w:val="000000" w:themeColor="text1"/>
          <w:sz w:val="20"/>
        </w:rPr>
        <w:t>three</w:t>
      </w:r>
      <w:r w:rsidRPr="00871C94">
        <w:rPr>
          <w:rFonts w:ascii="Arial Narrow" w:hAnsi="Arial Narrow"/>
          <w:color w:val="000000" w:themeColor="text1"/>
          <w:sz w:val="20"/>
        </w:rPr>
        <w:t xml:space="preserve"> alumnae shall come prepared to complete their membership invitations on Bid Day morning at the time designated by the office of Fraternity </w:t>
      </w:r>
      <w:r w:rsidR="00E74484" w:rsidRPr="00871C94">
        <w:rPr>
          <w:rFonts w:ascii="Arial Narrow" w:hAnsi="Arial Narrow"/>
          <w:color w:val="000000" w:themeColor="text1"/>
          <w:sz w:val="20"/>
        </w:rPr>
        <w:t>&amp;</w:t>
      </w:r>
      <w:r w:rsidRPr="00871C94">
        <w:rPr>
          <w:rFonts w:ascii="Arial Narrow" w:hAnsi="Arial Narrow"/>
          <w:color w:val="000000" w:themeColor="text1"/>
          <w:sz w:val="20"/>
        </w:rPr>
        <w:t xml:space="preserve"> Sorority Life. </w:t>
      </w:r>
    </w:p>
    <w:p w:rsidR="000903E5" w:rsidRPr="00871C94" w:rsidRDefault="000903E5" w:rsidP="000903E5">
      <w:pPr>
        <w:pStyle w:val="NoSpacing"/>
        <w:numPr>
          <w:ilvl w:val="0"/>
          <w:numId w:val="30"/>
        </w:numPr>
        <w:rPr>
          <w:rFonts w:ascii="Arial Narrow" w:hAnsi="Arial Narrow"/>
          <w:color w:val="000000" w:themeColor="text1"/>
          <w:sz w:val="20"/>
        </w:rPr>
      </w:pPr>
      <w:r w:rsidRPr="00871C94">
        <w:rPr>
          <w:rFonts w:ascii="Arial Narrow" w:hAnsi="Arial Narrow"/>
          <w:color w:val="000000" w:themeColor="text1"/>
          <w:sz w:val="20"/>
        </w:rPr>
        <w:t>In order to protect the safety and well-being of all Panhellenic women and New Members, tackling will be strictly prohibited.</w:t>
      </w:r>
      <w:r w:rsidR="004206C0" w:rsidRPr="00871C94">
        <w:rPr>
          <w:rFonts w:ascii="Arial Narrow" w:hAnsi="Arial Narrow"/>
          <w:color w:val="000000" w:themeColor="text1"/>
          <w:sz w:val="20"/>
        </w:rPr>
        <w:t xml:space="preserve"> The office of Fraternity and Sorority Life will determine if an altercation is a tackle.</w:t>
      </w:r>
      <w:r w:rsidRPr="00871C94">
        <w:rPr>
          <w:rFonts w:ascii="Arial Narrow" w:hAnsi="Arial Narrow"/>
          <w:color w:val="000000" w:themeColor="text1"/>
          <w:sz w:val="20"/>
        </w:rPr>
        <w:t xml:space="preserve"> Failure to comply with this rule will result in the following:</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 xml:space="preserve">$50 Fine per Tackle </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Risk and Liability Workshop presented to the entire chapter</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 xml:space="preserve">Advisor and Headquarters Notification </w:t>
      </w:r>
    </w:p>
    <w:p w:rsidR="000903E5" w:rsidRPr="00871C94" w:rsidRDefault="000903E5" w:rsidP="007362DE">
      <w:pPr>
        <w:pStyle w:val="NoSpacing"/>
        <w:numPr>
          <w:ilvl w:val="0"/>
          <w:numId w:val="30"/>
        </w:numPr>
        <w:rPr>
          <w:rFonts w:ascii="Arial Narrow" w:hAnsi="Arial Narrow"/>
          <w:color w:val="000000" w:themeColor="text1"/>
          <w:sz w:val="20"/>
        </w:rPr>
      </w:pPr>
      <w:r w:rsidRPr="00871C94">
        <w:rPr>
          <w:rFonts w:ascii="Arial Narrow" w:hAnsi="Arial Narrow"/>
          <w:color w:val="000000" w:themeColor="text1"/>
          <w:sz w:val="20"/>
        </w:rPr>
        <w:t xml:space="preserve">Chapters must submit Bid Day Safety Plan to </w:t>
      </w:r>
      <w:r w:rsidR="00031C56" w:rsidRPr="00871C94">
        <w:rPr>
          <w:rFonts w:ascii="Arial Narrow" w:hAnsi="Arial Narrow"/>
          <w:color w:val="000000" w:themeColor="text1"/>
          <w:sz w:val="20"/>
        </w:rPr>
        <w:t>Tracy.Machtan@indstate.edu</w:t>
      </w:r>
      <w:r w:rsidRPr="00871C94">
        <w:rPr>
          <w:rFonts w:ascii="Arial Narrow" w:hAnsi="Arial Narrow"/>
          <w:color w:val="000000" w:themeColor="text1"/>
          <w:sz w:val="20"/>
        </w:rPr>
        <w:t xml:space="preserve"> by </w:t>
      </w:r>
      <w:r w:rsidR="006F5E4C" w:rsidRPr="006F5E4C">
        <w:rPr>
          <w:rFonts w:ascii="Arial Narrow" w:hAnsi="Arial Narrow"/>
          <w:i/>
          <w:color w:val="FF0000"/>
          <w:sz w:val="20"/>
        </w:rPr>
        <w:t>Wednesday, August 23, 2017</w:t>
      </w:r>
      <w:r w:rsidRPr="006F5E4C">
        <w:rPr>
          <w:rFonts w:ascii="Arial Narrow" w:hAnsi="Arial Narrow"/>
          <w:i/>
          <w:color w:val="FF0000"/>
          <w:sz w:val="20"/>
        </w:rPr>
        <w:t xml:space="preserve"> at 4:00 pm</w:t>
      </w:r>
      <w:r w:rsidRPr="006F5E4C">
        <w:rPr>
          <w:rFonts w:ascii="Arial Narrow" w:hAnsi="Arial Narrow"/>
          <w:color w:val="FF0000"/>
          <w:sz w:val="20"/>
        </w:rPr>
        <w:t xml:space="preserve">. </w:t>
      </w:r>
      <w:r w:rsidRPr="00871C94">
        <w:rPr>
          <w:rFonts w:ascii="Arial Narrow" w:hAnsi="Arial Narrow"/>
          <w:color w:val="000000" w:themeColor="text1"/>
          <w:sz w:val="20"/>
        </w:rPr>
        <w:t>Plan must include the following:</w:t>
      </w:r>
    </w:p>
    <w:p w:rsidR="000903E5" w:rsidRPr="00871C94" w:rsidRDefault="000B72F3" w:rsidP="000903E5">
      <w:pPr>
        <w:pStyle w:val="NoSpacing"/>
        <w:numPr>
          <w:ilvl w:val="1"/>
          <w:numId w:val="30"/>
        </w:numPr>
        <w:rPr>
          <w:rFonts w:ascii="Arial Narrow" w:hAnsi="Arial Narrow"/>
          <w:color w:val="000000" w:themeColor="text1"/>
          <w:sz w:val="20"/>
        </w:rPr>
      </w:pPr>
      <w:r>
        <w:rPr>
          <w:rFonts w:ascii="Arial Narrow" w:hAnsi="Arial Narrow"/>
          <w:color w:val="000000" w:themeColor="text1"/>
          <w:sz w:val="20"/>
        </w:rPr>
        <w:t xml:space="preserve">Communication and expectations </w:t>
      </w:r>
      <w:r w:rsidR="000903E5" w:rsidRPr="00871C94">
        <w:rPr>
          <w:rFonts w:ascii="Arial Narrow" w:hAnsi="Arial Narrow"/>
          <w:color w:val="000000" w:themeColor="text1"/>
          <w:sz w:val="20"/>
        </w:rPr>
        <w:t>from chapter</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 xml:space="preserve">Techniques to get buy in and agreement from chapter </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 xml:space="preserve">Specific dates of communication of reminders to chapter </w:t>
      </w:r>
    </w:p>
    <w:p w:rsidR="000903E5" w:rsidRPr="00871C94" w:rsidRDefault="000903E5" w:rsidP="000903E5">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Copies of e-mail or other forms of communication to chapter about Bid Day safety</w:t>
      </w:r>
    </w:p>
    <w:p w:rsidR="004206C0" w:rsidRPr="00871C94" w:rsidRDefault="000903E5" w:rsidP="004206C0">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 xml:space="preserve">Plan of </w:t>
      </w:r>
      <w:r w:rsidR="00CF3E4D" w:rsidRPr="00871C94">
        <w:rPr>
          <w:rFonts w:ascii="Arial Narrow" w:hAnsi="Arial Narrow"/>
          <w:color w:val="000000" w:themeColor="text1"/>
          <w:sz w:val="20"/>
        </w:rPr>
        <w:t xml:space="preserve">only </w:t>
      </w:r>
      <w:r w:rsidRPr="00871C94">
        <w:rPr>
          <w:rFonts w:ascii="Arial Narrow" w:hAnsi="Arial Narrow"/>
          <w:color w:val="000000" w:themeColor="text1"/>
          <w:sz w:val="20"/>
        </w:rPr>
        <w:t xml:space="preserve">5 – 10 chapter members who will be </w:t>
      </w:r>
      <w:r w:rsidR="00CF3E4D" w:rsidRPr="00871C94">
        <w:rPr>
          <w:rFonts w:ascii="Arial Narrow" w:hAnsi="Arial Narrow"/>
          <w:color w:val="000000" w:themeColor="text1"/>
          <w:sz w:val="20"/>
        </w:rPr>
        <w:t xml:space="preserve">allowed to </w:t>
      </w:r>
      <w:r w:rsidRPr="00871C94">
        <w:rPr>
          <w:rFonts w:ascii="Arial Narrow" w:hAnsi="Arial Narrow"/>
          <w:color w:val="000000" w:themeColor="text1"/>
          <w:sz w:val="20"/>
        </w:rPr>
        <w:t>greet</w:t>
      </w:r>
      <w:r w:rsidR="00CF3E4D" w:rsidRPr="00871C94">
        <w:rPr>
          <w:rFonts w:ascii="Arial Narrow" w:hAnsi="Arial Narrow"/>
          <w:color w:val="000000" w:themeColor="text1"/>
          <w:sz w:val="20"/>
        </w:rPr>
        <w:t xml:space="preserve"> each New Member</w:t>
      </w:r>
      <w:r w:rsidRPr="00871C94">
        <w:rPr>
          <w:rFonts w:ascii="Arial Narrow" w:hAnsi="Arial Narrow"/>
          <w:color w:val="000000" w:themeColor="text1"/>
          <w:sz w:val="20"/>
        </w:rPr>
        <w:t>,</w:t>
      </w:r>
      <w:r w:rsidR="00CF3E4D" w:rsidRPr="00871C94">
        <w:rPr>
          <w:rFonts w:ascii="Arial Narrow" w:hAnsi="Arial Narrow"/>
          <w:color w:val="000000" w:themeColor="text1"/>
          <w:sz w:val="20"/>
        </w:rPr>
        <w:t xml:space="preserve"> Rho Gamma</w:t>
      </w:r>
      <w:r w:rsidRPr="00871C94">
        <w:rPr>
          <w:rFonts w:ascii="Arial Narrow" w:hAnsi="Arial Narrow"/>
          <w:color w:val="000000" w:themeColor="text1"/>
          <w:sz w:val="20"/>
        </w:rPr>
        <w:t>, and Panh</w:t>
      </w:r>
      <w:r w:rsidR="00CF3E4D" w:rsidRPr="00871C94">
        <w:rPr>
          <w:rFonts w:ascii="Arial Narrow" w:hAnsi="Arial Narrow"/>
          <w:color w:val="000000" w:themeColor="text1"/>
          <w:sz w:val="20"/>
        </w:rPr>
        <w:t>ellenic Executive Board Member</w:t>
      </w:r>
    </w:p>
    <w:p w:rsidR="004206C0" w:rsidRPr="00871C94" w:rsidRDefault="004206C0" w:rsidP="004206C0">
      <w:pPr>
        <w:pStyle w:val="NoSpacing"/>
        <w:numPr>
          <w:ilvl w:val="1"/>
          <w:numId w:val="30"/>
        </w:numPr>
        <w:rPr>
          <w:rFonts w:ascii="Arial Narrow" w:hAnsi="Arial Narrow"/>
          <w:color w:val="000000" w:themeColor="text1"/>
          <w:sz w:val="20"/>
        </w:rPr>
      </w:pPr>
      <w:r w:rsidRPr="00871C94">
        <w:rPr>
          <w:rFonts w:ascii="Arial Narrow" w:hAnsi="Arial Narrow"/>
          <w:color w:val="000000" w:themeColor="text1"/>
          <w:sz w:val="20"/>
        </w:rPr>
        <w:t>Bid Day Safety Plan must be signed by every member of the chapter.</w:t>
      </w:r>
    </w:p>
    <w:p w:rsidR="008B7C45" w:rsidRPr="00871C94" w:rsidRDefault="00647163" w:rsidP="008B7C45">
      <w:pPr>
        <w:pStyle w:val="NoSpacing"/>
        <w:numPr>
          <w:ilvl w:val="0"/>
          <w:numId w:val="30"/>
        </w:numPr>
        <w:rPr>
          <w:rFonts w:ascii="Arial Narrow" w:hAnsi="Arial Narrow"/>
          <w:color w:val="000000" w:themeColor="text1"/>
          <w:sz w:val="20"/>
        </w:rPr>
      </w:pPr>
      <w:r w:rsidRPr="00871C94">
        <w:rPr>
          <w:rFonts w:ascii="Arial Narrow" w:hAnsi="Arial Narrow"/>
          <w:color w:val="000000" w:themeColor="text1"/>
          <w:sz w:val="20"/>
        </w:rPr>
        <w:t xml:space="preserve">Continuous open bidding (COB) will begin the </w:t>
      </w:r>
      <w:r w:rsidRPr="00871C94">
        <w:rPr>
          <w:rFonts w:ascii="Arial Narrow" w:hAnsi="Arial Narrow"/>
          <w:i/>
          <w:color w:val="000000" w:themeColor="text1"/>
          <w:sz w:val="20"/>
        </w:rPr>
        <w:t xml:space="preserve">Monday following Bid Day at 12:01 </w:t>
      </w:r>
      <w:r w:rsidR="005F6FCA" w:rsidRPr="00871C94">
        <w:rPr>
          <w:rFonts w:ascii="Arial Narrow" w:hAnsi="Arial Narrow"/>
          <w:i/>
          <w:color w:val="000000" w:themeColor="text1"/>
          <w:sz w:val="20"/>
        </w:rPr>
        <w:t>P</w:t>
      </w:r>
      <w:r w:rsidRPr="00871C94">
        <w:rPr>
          <w:rFonts w:ascii="Arial Narrow" w:hAnsi="Arial Narrow"/>
          <w:i/>
          <w:color w:val="000000" w:themeColor="text1"/>
          <w:sz w:val="20"/>
        </w:rPr>
        <w:t>M</w:t>
      </w:r>
      <w:r w:rsidRPr="00871C94">
        <w:rPr>
          <w:rFonts w:ascii="Arial Narrow" w:hAnsi="Arial Narrow"/>
          <w:color w:val="000000" w:themeColor="text1"/>
          <w:sz w:val="20"/>
        </w:rPr>
        <w:t xml:space="preserve">. </w:t>
      </w:r>
    </w:p>
    <w:p w:rsidR="007362DE" w:rsidRPr="00871C94" w:rsidRDefault="007362DE" w:rsidP="007362DE">
      <w:pPr>
        <w:pStyle w:val="NoSpacing"/>
        <w:ind w:left="720"/>
        <w:rPr>
          <w:rFonts w:ascii="Arial Narrow" w:hAnsi="Arial Narrow"/>
          <w:color w:val="000000" w:themeColor="text1"/>
          <w:sz w:val="20"/>
        </w:rPr>
      </w:pPr>
    </w:p>
    <w:p w:rsidR="00647163" w:rsidRPr="00871C94" w:rsidRDefault="00647163" w:rsidP="00A11C9B">
      <w:pPr>
        <w:pStyle w:val="Default"/>
        <w:numPr>
          <w:ilvl w:val="0"/>
          <w:numId w:val="4"/>
        </w:numPr>
        <w:rPr>
          <w:rFonts w:ascii="Arial Narrow" w:hAnsi="Arial Narrow"/>
          <w:color w:val="000000" w:themeColor="text1"/>
          <w:sz w:val="20"/>
          <w:szCs w:val="22"/>
        </w:rPr>
      </w:pPr>
      <w:r w:rsidRPr="00871C94">
        <w:rPr>
          <w:rFonts w:ascii="Arial Narrow" w:hAnsi="Arial Narrow"/>
          <w:b/>
          <w:bCs/>
          <w:color w:val="000000" w:themeColor="text1"/>
          <w:sz w:val="20"/>
          <w:szCs w:val="22"/>
        </w:rPr>
        <w:t>Recruitment Budgets &amp; Fines</w:t>
      </w:r>
    </w:p>
    <w:p w:rsidR="00647163" w:rsidRPr="00871C94" w:rsidRDefault="00647163" w:rsidP="00A11C9B">
      <w:pPr>
        <w:pStyle w:val="NoSpacing"/>
        <w:numPr>
          <w:ilvl w:val="0"/>
          <w:numId w:val="21"/>
        </w:numPr>
        <w:rPr>
          <w:rFonts w:ascii="Arial Narrow" w:hAnsi="Arial Narrow"/>
          <w:color w:val="000000" w:themeColor="text1"/>
          <w:sz w:val="20"/>
        </w:rPr>
      </w:pPr>
      <w:r w:rsidRPr="00871C94">
        <w:rPr>
          <w:rFonts w:ascii="Arial Narrow" w:hAnsi="Arial Narrow"/>
          <w:color w:val="000000" w:themeColor="text1"/>
          <w:sz w:val="20"/>
        </w:rPr>
        <w:t xml:space="preserve">Each chapter will pay a Recruitment Fee of $200 to the office of Fraternity </w:t>
      </w:r>
      <w:r w:rsidR="00E74484" w:rsidRPr="00871C94">
        <w:rPr>
          <w:rFonts w:ascii="Arial Narrow" w:hAnsi="Arial Narrow"/>
          <w:color w:val="000000" w:themeColor="text1"/>
          <w:sz w:val="20"/>
        </w:rPr>
        <w:t>&amp;</w:t>
      </w:r>
      <w:r w:rsidRPr="00871C94">
        <w:rPr>
          <w:rFonts w:ascii="Arial Narrow" w:hAnsi="Arial Narrow"/>
          <w:color w:val="000000" w:themeColor="text1"/>
          <w:sz w:val="20"/>
        </w:rPr>
        <w:t xml:space="preserve"> Sorority Life by </w:t>
      </w:r>
      <w:r w:rsidR="00A30BF4" w:rsidRPr="006F5E4C">
        <w:rPr>
          <w:rFonts w:ascii="Arial Narrow" w:hAnsi="Arial Narrow"/>
          <w:i/>
          <w:color w:val="FF0000"/>
          <w:sz w:val="20"/>
        </w:rPr>
        <w:t xml:space="preserve">Wednesday, </w:t>
      </w:r>
      <w:r w:rsidR="00510894" w:rsidRPr="006F5E4C">
        <w:rPr>
          <w:rFonts w:ascii="Arial Narrow" w:hAnsi="Arial Narrow"/>
          <w:i/>
          <w:color w:val="FF0000"/>
          <w:sz w:val="20"/>
        </w:rPr>
        <w:t xml:space="preserve">August </w:t>
      </w:r>
      <w:r w:rsidR="006F5E4C" w:rsidRPr="006F5E4C">
        <w:rPr>
          <w:rFonts w:ascii="Arial Narrow" w:hAnsi="Arial Narrow"/>
          <w:i/>
          <w:color w:val="FF0000"/>
          <w:sz w:val="20"/>
        </w:rPr>
        <w:t>23</w:t>
      </w:r>
      <w:r w:rsidRPr="006F5E4C">
        <w:rPr>
          <w:rFonts w:ascii="Arial Narrow" w:hAnsi="Arial Narrow"/>
          <w:i/>
          <w:color w:val="FF0000"/>
          <w:sz w:val="20"/>
        </w:rPr>
        <w:t>, 201</w:t>
      </w:r>
      <w:r w:rsidR="006F5E4C" w:rsidRPr="006F5E4C">
        <w:rPr>
          <w:rFonts w:ascii="Arial Narrow" w:hAnsi="Arial Narrow"/>
          <w:i/>
          <w:color w:val="FF0000"/>
          <w:sz w:val="20"/>
        </w:rPr>
        <w:t>7</w:t>
      </w:r>
      <w:r w:rsidRPr="006F5E4C">
        <w:rPr>
          <w:rFonts w:ascii="Arial Narrow" w:hAnsi="Arial Narrow"/>
          <w:i/>
          <w:color w:val="FF0000"/>
          <w:sz w:val="20"/>
        </w:rPr>
        <w:t xml:space="preserve"> at 4:</w:t>
      </w:r>
      <w:r w:rsidR="00A30BF4" w:rsidRPr="006F5E4C">
        <w:rPr>
          <w:rFonts w:ascii="Arial Narrow" w:hAnsi="Arial Narrow"/>
          <w:i/>
          <w:color w:val="FF0000"/>
          <w:sz w:val="20"/>
        </w:rPr>
        <w:t>0</w:t>
      </w:r>
      <w:r w:rsidRPr="006F5E4C">
        <w:rPr>
          <w:rFonts w:ascii="Arial Narrow" w:hAnsi="Arial Narrow"/>
          <w:i/>
          <w:color w:val="FF0000"/>
          <w:sz w:val="20"/>
        </w:rPr>
        <w:t>0</w:t>
      </w:r>
      <w:r w:rsidR="000903E5" w:rsidRPr="006F5E4C">
        <w:rPr>
          <w:rFonts w:ascii="Arial Narrow" w:hAnsi="Arial Narrow"/>
          <w:i/>
          <w:color w:val="FF0000"/>
          <w:sz w:val="20"/>
        </w:rPr>
        <w:t xml:space="preserve"> </w:t>
      </w:r>
      <w:r w:rsidRPr="006F5E4C">
        <w:rPr>
          <w:rFonts w:ascii="Arial Narrow" w:hAnsi="Arial Narrow"/>
          <w:i/>
          <w:color w:val="FF0000"/>
          <w:sz w:val="20"/>
        </w:rPr>
        <w:t>pm</w:t>
      </w:r>
      <w:r w:rsidRPr="006F5E4C">
        <w:rPr>
          <w:rFonts w:ascii="Arial Narrow" w:hAnsi="Arial Narrow"/>
          <w:color w:val="FF0000"/>
          <w:sz w:val="20"/>
        </w:rPr>
        <w:t xml:space="preserve">. </w:t>
      </w:r>
      <w:r w:rsidRPr="00871C94">
        <w:rPr>
          <w:rFonts w:ascii="Arial Narrow" w:hAnsi="Arial Narrow"/>
          <w:color w:val="000000" w:themeColor="text1"/>
          <w:sz w:val="20"/>
        </w:rPr>
        <w:t>For every day late a $</w:t>
      </w:r>
      <w:r w:rsidR="008B7C45" w:rsidRPr="00871C94">
        <w:rPr>
          <w:rFonts w:ascii="Arial Narrow" w:hAnsi="Arial Narrow"/>
          <w:color w:val="000000" w:themeColor="text1"/>
          <w:sz w:val="20"/>
        </w:rPr>
        <w:t>10</w:t>
      </w:r>
      <w:r w:rsidRPr="00871C94">
        <w:rPr>
          <w:rFonts w:ascii="Arial Narrow" w:hAnsi="Arial Narrow"/>
          <w:color w:val="000000" w:themeColor="text1"/>
          <w:sz w:val="20"/>
        </w:rPr>
        <w:t xml:space="preserve"> fine will be accrued (including weekends). </w:t>
      </w:r>
    </w:p>
    <w:p w:rsidR="00647163" w:rsidRPr="00871C94" w:rsidRDefault="00647163" w:rsidP="00A11C9B">
      <w:pPr>
        <w:pStyle w:val="NoSpacing"/>
        <w:numPr>
          <w:ilvl w:val="0"/>
          <w:numId w:val="21"/>
        </w:numPr>
        <w:rPr>
          <w:rFonts w:ascii="Arial Narrow" w:hAnsi="Arial Narrow"/>
          <w:color w:val="000000" w:themeColor="text1"/>
          <w:sz w:val="20"/>
        </w:rPr>
      </w:pPr>
      <w:r w:rsidRPr="00871C94">
        <w:rPr>
          <w:rFonts w:ascii="Arial Narrow" w:hAnsi="Arial Narrow"/>
          <w:color w:val="000000" w:themeColor="text1"/>
          <w:sz w:val="20"/>
        </w:rPr>
        <w:t xml:space="preserve">For each round of Formal Recruitment, chapters must submit their invitation at the time specified by Panhellenic in accordance with Fraternity and Sorority Life. Failure to do so will result in a procedural infraction consisting of a $3 fine for every </w:t>
      </w:r>
      <w:r w:rsidR="00A30BF4" w:rsidRPr="00871C94">
        <w:rPr>
          <w:rFonts w:ascii="Arial Narrow" w:hAnsi="Arial Narrow"/>
          <w:color w:val="000000" w:themeColor="text1"/>
          <w:sz w:val="20"/>
        </w:rPr>
        <w:t>one</w:t>
      </w:r>
      <w:r w:rsidR="00F274BB" w:rsidRPr="00871C94">
        <w:rPr>
          <w:rFonts w:ascii="Arial Narrow" w:hAnsi="Arial Narrow"/>
          <w:color w:val="000000" w:themeColor="text1"/>
          <w:sz w:val="20"/>
        </w:rPr>
        <w:t xml:space="preserve"> minute</w:t>
      </w:r>
      <w:r w:rsidRPr="00871C94">
        <w:rPr>
          <w:rFonts w:ascii="Arial Narrow" w:hAnsi="Arial Narrow"/>
          <w:color w:val="000000" w:themeColor="text1"/>
          <w:sz w:val="20"/>
        </w:rPr>
        <w:t xml:space="preserve"> past the specified deadline. All invitations are final. </w:t>
      </w:r>
    </w:p>
    <w:p w:rsidR="00510894" w:rsidRPr="00871C94" w:rsidRDefault="00647163" w:rsidP="00A11C9B">
      <w:pPr>
        <w:pStyle w:val="NoSpacing"/>
        <w:numPr>
          <w:ilvl w:val="0"/>
          <w:numId w:val="21"/>
        </w:numPr>
        <w:rPr>
          <w:rFonts w:ascii="Arial Narrow" w:hAnsi="Arial Narrow"/>
          <w:color w:val="000000" w:themeColor="text1"/>
          <w:sz w:val="20"/>
        </w:rPr>
      </w:pPr>
      <w:r w:rsidRPr="00871C94">
        <w:rPr>
          <w:rFonts w:ascii="Arial Narrow" w:hAnsi="Arial Narrow"/>
          <w:color w:val="000000" w:themeColor="text1"/>
          <w:sz w:val="20"/>
        </w:rPr>
        <w:t xml:space="preserve">A membership recruitment budget of </w:t>
      </w:r>
      <w:r w:rsidR="00D11AE3" w:rsidRPr="00871C94">
        <w:rPr>
          <w:rFonts w:ascii="Arial Narrow" w:hAnsi="Arial Narrow"/>
          <w:b/>
          <w:color w:val="000000" w:themeColor="text1"/>
          <w:sz w:val="20"/>
        </w:rPr>
        <w:t>$1,570</w:t>
      </w:r>
      <w:r w:rsidRPr="00871C94">
        <w:rPr>
          <w:rFonts w:ascii="Arial Narrow" w:hAnsi="Arial Narrow"/>
          <w:b/>
          <w:color w:val="000000" w:themeColor="text1"/>
          <w:sz w:val="20"/>
        </w:rPr>
        <w:t xml:space="preserve"> per chapter</w:t>
      </w:r>
      <w:r w:rsidRPr="00871C94">
        <w:rPr>
          <w:rFonts w:ascii="Arial Narrow" w:hAnsi="Arial Narrow"/>
          <w:color w:val="000000" w:themeColor="text1"/>
          <w:sz w:val="20"/>
        </w:rPr>
        <w:t>. This budget</w:t>
      </w:r>
      <w:r w:rsidR="003A5D50" w:rsidRPr="00871C94">
        <w:rPr>
          <w:rFonts w:ascii="Arial Narrow" w:hAnsi="Arial Narrow"/>
          <w:color w:val="000000" w:themeColor="text1"/>
          <w:sz w:val="20"/>
        </w:rPr>
        <w:t xml:space="preserve"> covers all recruitment rounds, including Preference round. This budget</w:t>
      </w:r>
      <w:r w:rsidRPr="00871C94">
        <w:rPr>
          <w:rFonts w:ascii="Arial Narrow" w:hAnsi="Arial Narrow"/>
          <w:color w:val="000000" w:themeColor="text1"/>
          <w:sz w:val="20"/>
        </w:rPr>
        <w:t xml:space="preserve"> </w:t>
      </w:r>
      <w:r w:rsidR="003A5D50" w:rsidRPr="00871C94">
        <w:rPr>
          <w:rFonts w:ascii="Arial Narrow" w:hAnsi="Arial Narrow"/>
          <w:color w:val="000000" w:themeColor="text1"/>
          <w:sz w:val="20"/>
        </w:rPr>
        <w:t>excludes</w:t>
      </w:r>
      <w:r w:rsidR="001844A6" w:rsidRPr="00871C94">
        <w:rPr>
          <w:rFonts w:ascii="Arial Narrow" w:hAnsi="Arial Narrow"/>
          <w:color w:val="000000" w:themeColor="text1"/>
          <w:sz w:val="20"/>
        </w:rPr>
        <w:t xml:space="preserve"> Panhellenic recruitment shirts, </w:t>
      </w:r>
      <w:r w:rsidRPr="00871C94">
        <w:rPr>
          <w:rFonts w:ascii="Arial Narrow" w:hAnsi="Arial Narrow"/>
          <w:color w:val="000000" w:themeColor="text1"/>
          <w:sz w:val="20"/>
        </w:rPr>
        <w:t>all bid day activities</w:t>
      </w:r>
      <w:r w:rsidR="001844A6" w:rsidRPr="00871C94">
        <w:rPr>
          <w:rFonts w:ascii="Arial Narrow" w:hAnsi="Arial Narrow"/>
          <w:color w:val="000000" w:themeColor="text1"/>
          <w:sz w:val="20"/>
        </w:rPr>
        <w:t xml:space="preserve"> and b</w:t>
      </w:r>
      <w:r w:rsidR="004206C0" w:rsidRPr="00871C94">
        <w:rPr>
          <w:rFonts w:ascii="Arial Narrow" w:hAnsi="Arial Narrow"/>
          <w:color w:val="000000" w:themeColor="text1"/>
          <w:sz w:val="20"/>
        </w:rPr>
        <w:t xml:space="preserve">id day shirts and bags. </w:t>
      </w:r>
      <w:r w:rsidRPr="00871C94">
        <w:rPr>
          <w:rFonts w:ascii="Arial Narrow" w:hAnsi="Arial Narrow"/>
          <w:color w:val="000000" w:themeColor="text1"/>
          <w:sz w:val="20"/>
        </w:rPr>
        <w:t xml:space="preserve">Donations, listed at fair market value, must be included in the recruitment budget. </w:t>
      </w:r>
      <w:r w:rsidR="00B971F1" w:rsidRPr="00871C94">
        <w:rPr>
          <w:rFonts w:ascii="Arial Narrow" w:hAnsi="Arial Narrow"/>
          <w:color w:val="000000" w:themeColor="text1"/>
          <w:sz w:val="20"/>
        </w:rPr>
        <w:t xml:space="preserve">Chapters must submit their budgets to Panhellenic Vice President for Recruitment </w:t>
      </w:r>
      <w:r w:rsidR="00B971F1" w:rsidRPr="006F5E4C">
        <w:rPr>
          <w:rFonts w:ascii="Arial Narrow" w:hAnsi="Arial Narrow"/>
          <w:color w:val="000000" w:themeColor="text1"/>
          <w:sz w:val="20"/>
        </w:rPr>
        <w:t xml:space="preserve">by </w:t>
      </w:r>
      <w:r w:rsidR="006F5E4C" w:rsidRPr="006F5E4C">
        <w:rPr>
          <w:rFonts w:ascii="Arial Narrow" w:hAnsi="Arial Narrow"/>
          <w:i/>
          <w:color w:val="FF0000"/>
          <w:sz w:val="20"/>
        </w:rPr>
        <w:t>Friday, August 11, 2017</w:t>
      </w:r>
      <w:r w:rsidR="002B6855" w:rsidRPr="006F5E4C">
        <w:rPr>
          <w:rFonts w:ascii="Arial Narrow" w:hAnsi="Arial Narrow"/>
          <w:i/>
          <w:color w:val="FF0000"/>
          <w:sz w:val="20"/>
        </w:rPr>
        <w:t xml:space="preserve"> at 11:59 pm</w:t>
      </w:r>
      <w:r w:rsidR="00B971F1" w:rsidRPr="00871C94">
        <w:rPr>
          <w:rFonts w:ascii="Arial Narrow" w:hAnsi="Arial Narrow"/>
          <w:color w:val="000000" w:themeColor="text1"/>
          <w:sz w:val="20"/>
        </w:rPr>
        <w:t xml:space="preserve">. For every day late a $10 fine will be accrued (including weekends). </w:t>
      </w:r>
      <w:r w:rsidR="001844A6" w:rsidRPr="00871C94">
        <w:rPr>
          <w:rFonts w:ascii="Arial Narrow" w:hAnsi="Arial Narrow"/>
          <w:color w:val="000000" w:themeColor="text1"/>
          <w:sz w:val="20"/>
        </w:rPr>
        <w:t xml:space="preserve"> Chapters must submit their receipts to Panhellenic Vice President for Recruitment by </w:t>
      </w:r>
      <w:r w:rsidR="006F5E4C" w:rsidRPr="006F5E4C">
        <w:rPr>
          <w:rFonts w:ascii="Arial Narrow" w:hAnsi="Arial Narrow"/>
          <w:i/>
          <w:color w:val="FF0000"/>
          <w:sz w:val="20"/>
        </w:rPr>
        <w:t>Wednesday, August 23, 2017</w:t>
      </w:r>
      <w:r w:rsidR="001844A6" w:rsidRPr="006F5E4C">
        <w:rPr>
          <w:rFonts w:ascii="Arial Narrow" w:hAnsi="Arial Narrow"/>
          <w:i/>
          <w:color w:val="FF0000"/>
          <w:sz w:val="20"/>
        </w:rPr>
        <w:t xml:space="preserve"> at 11:59 pm</w:t>
      </w:r>
      <w:r w:rsidR="001844A6" w:rsidRPr="006F5E4C">
        <w:rPr>
          <w:rFonts w:ascii="Arial Narrow" w:hAnsi="Arial Narrow"/>
          <w:color w:val="000000" w:themeColor="text1"/>
          <w:sz w:val="20"/>
        </w:rPr>
        <w:t>.</w:t>
      </w:r>
      <w:r w:rsidR="001844A6" w:rsidRPr="00871C94">
        <w:rPr>
          <w:rFonts w:ascii="Arial Narrow" w:hAnsi="Arial Narrow"/>
          <w:color w:val="000000" w:themeColor="text1"/>
          <w:sz w:val="20"/>
        </w:rPr>
        <w:t xml:space="preserve"> For every day late a $10 fine will be accrued (including weekends).  </w:t>
      </w:r>
    </w:p>
    <w:p w:rsidR="00510894" w:rsidRPr="00871C94" w:rsidRDefault="00510894" w:rsidP="00A11C9B">
      <w:pPr>
        <w:pStyle w:val="NoSpacing"/>
        <w:ind w:left="720"/>
        <w:rPr>
          <w:rFonts w:ascii="Arial Narrow" w:hAnsi="Arial Narrow"/>
          <w:color w:val="000000" w:themeColor="text1"/>
          <w:sz w:val="20"/>
        </w:rPr>
      </w:pPr>
    </w:p>
    <w:p w:rsidR="00647163" w:rsidRPr="00871C94" w:rsidRDefault="00647163" w:rsidP="00A11C9B">
      <w:pPr>
        <w:pStyle w:val="ListParagraph"/>
        <w:numPr>
          <w:ilvl w:val="0"/>
          <w:numId w:val="4"/>
        </w:numPr>
        <w:spacing w:after="0" w:line="276" w:lineRule="auto"/>
        <w:rPr>
          <w:rFonts w:ascii="Arial Narrow" w:hAnsi="Arial Narrow"/>
          <w:b/>
          <w:color w:val="000000" w:themeColor="text1"/>
          <w:sz w:val="20"/>
        </w:rPr>
      </w:pPr>
      <w:r w:rsidRPr="00871C94">
        <w:rPr>
          <w:rFonts w:ascii="Arial Narrow" w:hAnsi="Arial Narrow"/>
          <w:b/>
          <w:color w:val="000000" w:themeColor="text1"/>
          <w:sz w:val="20"/>
        </w:rPr>
        <w:t>Statement of Automatic Reset of Total</w:t>
      </w:r>
    </w:p>
    <w:p w:rsidR="001844A6" w:rsidRPr="00871C94" w:rsidRDefault="001844A6" w:rsidP="001844A6">
      <w:pPr>
        <w:pStyle w:val="ListParagraph"/>
        <w:numPr>
          <w:ilvl w:val="0"/>
          <w:numId w:val="26"/>
        </w:numPr>
        <w:rPr>
          <w:rFonts w:ascii="Arial Narrow" w:hAnsi="Arial Narrow"/>
          <w:color w:val="000000" w:themeColor="text1"/>
          <w:sz w:val="20"/>
        </w:rPr>
      </w:pPr>
      <w:r w:rsidRPr="00871C94">
        <w:rPr>
          <w:rFonts w:ascii="Arial Narrow" w:hAnsi="Arial Narrow"/>
          <w:color w:val="000000" w:themeColor="text1"/>
          <w:sz w:val="20"/>
        </w:rPr>
        <w:t xml:space="preserve">Chapters must update their sorority roster in ICS </w:t>
      </w:r>
      <w:r w:rsidR="006F5E4C" w:rsidRPr="006F5E4C">
        <w:rPr>
          <w:rFonts w:ascii="Arial Narrow" w:hAnsi="Arial Narrow"/>
          <w:color w:val="000000" w:themeColor="text1"/>
          <w:sz w:val="20"/>
        </w:rPr>
        <w:t xml:space="preserve">by </w:t>
      </w:r>
      <w:r w:rsidR="006F5E4C" w:rsidRPr="006F5E4C">
        <w:rPr>
          <w:rFonts w:ascii="Arial Narrow" w:hAnsi="Arial Narrow"/>
          <w:color w:val="FF0000"/>
          <w:sz w:val="20"/>
        </w:rPr>
        <w:t>Friday, August 11, 2017</w:t>
      </w:r>
      <w:r w:rsidRPr="006F5E4C">
        <w:rPr>
          <w:rFonts w:ascii="Arial Narrow" w:hAnsi="Arial Narrow"/>
          <w:color w:val="FF0000"/>
          <w:sz w:val="20"/>
        </w:rPr>
        <w:t xml:space="preserve"> at 11:59 pm. </w:t>
      </w:r>
      <w:r w:rsidRPr="00871C94">
        <w:rPr>
          <w:rFonts w:ascii="Arial Narrow" w:hAnsi="Arial Narrow"/>
          <w:color w:val="000000" w:themeColor="text1"/>
          <w:sz w:val="20"/>
        </w:rPr>
        <w:t xml:space="preserve">For every day late a $10 fine will be accrued (including weekends).  </w:t>
      </w:r>
    </w:p>
    <w:p w:rsidR="00647163" w:rsidRPr="00871C94" w:rsidRDefault="00647163" w:rsidP="00A11C9B">
      <w:pPr>
        <w:pStyle w:val="ListParagraph"/>
        <w:numPr>
          <w:ilvl w:val="0"/>
          <w:numId w:val="26"/>
        </w:numPr>
        <w:spacing w:after="0"/>
        <w:rPr>
          <w:rFonts w:ascii="Arial Narrow" w:hAnsi="Arial Narrow"/>
          <w:color w:val="000000" w:themeColor="text1"/>
          <w:sz w:val="20"/>
        </w:rPr>
      </w:pPr>
      <w:r w:rsidRPr="00871C94">
        <w:rPr>
          <w:rFonts w:ascii="Arial Narrow" w:hAnsi="Arial Narrow"/>
          <w:color w:val="000000" w:themeColor="text1"/>
          <w:sz w:val="20"/>
        </w:rPr>
        <w:t>Total is the allowable chapter size as determined by the College Panhellenic.</w:t>
      </w:r>
    </w:p>
    <w:p w:rsidR="007362DE" w:rsidRPr="00871C94" w:rsidRDefault="008B7C45" w:rsidP="00510894">
      <w:pPr>
        <w:pStyle w:val="ListParagraph"/>
        <w:numPr>
          <w:ilvl w:val="0"/>
          <w:numId w:val="26"/>
        </w:numPr>
        <w:spacing w:after="0"/>
        <w:rPr>
          <w:rFonts w:ascii="Arial Narrow" w:hAnsi="Arial Narrow"/>
          <w:color w:val="000000" w:themeColor="text1"/>
          <w:sz w:val="20"/>
        </w:rPr>
      </w:pPr>
      <w:r w:rsidRPr="00871C94">
        <w:rPr>
          <w:rFonts w:ascii="Arial Narrow" w:hAnsi="Arial Narrow"/>
          <w:color w:val="000000" w:themeColor="text1"/>
          <w:sz w:val="20"/>
        </w:rPr>
        <w:t xml:space="preserve">To allow chapters to achieve parity as quickly as possible at the conclusion of primary recruitment, the Indiana State University Panhellenic Association shall automatically reset total no later than 72 hours following bid distribution in the academic term that primary recruitment is held and within one week or as soon as sorority rosters are updated (no more than seven days) from the start of the academic term(s) in which primary recruitment is not held. </w:t>
      </w:r>
      <w:r w:rsidR="00647163" w:rsidRPr="00871C94">
        <w:rPr>
          <w:rFonts w:ascii="Arial Narrow" w:hAnsi="Arial Narrow"/>
          <w:color w:val="000000" w:themeColor="text1"/>
          <w:sz w:val="20"/>
        </w:rPr>
        <w:t xml:space="preserve">Total will be determined by </w:t>
      </w:r>
      <w:r w:rsidR="00A11C9B" w:rsidRPr="00871C94">
        <w:rPr>
          <w:rFonts w:ascii="Arial Narrow" w:hAnsi="Arial Narrow"/>
          <w:color w:val="000000" w:themeColor="text1"/>
          <w:sz w:val="20"/>
        </w:rPr>
        <w:t>the median chapter size (MCS).</w:t>
      </w:r>
      <w:r w:rsidR="00A11C9B" w:rsidRPr="00871C94">
        <w:rPr>
          <w:rFonts w:ascii="Arial Narrow" w:hAnsi="Arial Narrow"/>
          <w:i/>
          <w:color w:val="000000" w:themeColor="text1"/>
          <w:sz w:val="20"/>
        </w:rPr>
        <w:t xml:space="preserve"> </w:t>
      </w:r>
    </w:p>
    <w:p w:rsidR="00510894" w:rsidRPr="00871C94" w:rsidRDefault="00510894" w:rsidP="00510894">
      <w:pPr>
        <w:pStyle w:val="ListParagraph"/>
        <w:spacing w:after="0"/>
        <w:rPr>
          <w:rFonts w:ascii="Arial Narrow" w:hAnsi="Arial Narrow"/>
          <w:color w:val="000000" w:themeColor="text1"/>
          <w:sz w:val="20"/>
        </w:rPr>
      </w:pPr>
    </w:p>
    <w:p w:rsidR="003C2708" w:rsidRPr="00871C94" w:rsidRDefault="003C2708" w:rsidP="00510894">
      <w:pPr>
        <w:pStyle w:val="ListParagraph"/>
        <w:spacing w:after="0"/>
        <w:rPr>
          <w:rFonts w:ascii="Arial Narrow" w:hAnsi="Arial Narrow"/>
          <w:color w:val="000000" w:themeColor="text1"/>
          <w:sz w:val="20"/>
        </w:rPr>
      </w:pPr>
    </w:p>
    <w:p w:rsidR="003C2708" w:rsidRPr="00871C94" w:rsidRDefault="003C2708" w:rsidP="00510894">
      <w:pPr>
        <w:pStyle w:val="ListParagraph"/>
        <w:spacing w:after="0"/>
        <w:rPr>
          <w:rFonts w:ascii="Arial Narrow" w:hAnsi="Arial Narrow"/>
          <w:color w:val="000000" w:themeColor="text1"/>
          <w:sz w:val="20"/>
        </w:rPr>
      </w:pPr>
    </w:p>
    <w:p w:rsidR="003C2708" w:rsidRPr="00871C94" w:rsidRDefault="003C2708" w:rsidP="00510894">
      <w:pPr>
        <w:pStyle w:val="ListParagraph"/>
        <w:spacing w:after="0"/>
        <w:rPr>
          <w:rFonts w:ascii="Arial Narrow" w:hAnsi="Arial Narrow"/>
          <w:color w:val="000000" w:themeColor="text1"/>
          <w:sz w:val="20"/>
        </w:rPr>
      </w:pPr>
    </w:p>
    <w:p w:rsidR="003C2708" w:rsidRPr="00871C94" w:rsidRDefault="003C2708" w:rsidP="00510894">
      <w:pPr>
        <w:pStyle w:val="ListParagraph"/>
        <w:spacing w:after="0"/>
        <w:rPr>
          <w:rFonts w:ascii="Arial Narrow" w:hAnsi="Arial Narrow"/>
          <w:color w:val="000000" w:themeColor="text1"/>
          <w:sz w:val="20"/>
        </w:rPr>
      </w:pPr>
    </w:p>
    <w:p w:rsidR="003C2708" w:rsidRPr="00871C94" w:rsidRDefault="003C2708" w:rsidP="00510894">
      <w:pPr>
        <w:pStyle w:val="ListParagraph"/>
        <w:spacing w:after="0"/>
        <w:rPr>
          <w:rFonts w:ascii="Arial Narrow" w:hAnsi="Arial Narrow"/>
          <w:color w:val="000000" w:themeColor="text1"/>
          <w:sz w:val="20"/>
        </w:rPr>
      </w:pPr>
    </w:p>
    <w:p w:rsidR="00120074" w:rsidRPr="00871C94" w:rsidRDefault="00A11C9B" w:rsidP="00A11C9B">
      <w:pPr>
        <w:jc w:val="center"/>
        <w:rPr>
          <w:rFonts w:ascii="Arial Narrow" w:hAnsi="Arial Narrow"/>
          <w:b/>
          <w:color w:val="000000" w:themeColor="text1"/>
          <w:sz w:val="20"/>
        </w:rPr>
      </w:pPr>
      <w:bookmarkStart w:id="1" w:name="_GoBack"/>
      <w:bookmarkEnd w:id="1"/>
      <w:r w:rsidRPr="00871C94">
        <w:rPr>
          <w:rFonts w:ascii="Arial Narrow" w:hAnsi="Arial Narrow"/>
          <w:b/>
          <w:color w:val="000000" w:themeColor="text1"/>
          <w:sz w:val="20"/>
        </w:rPr>
        <w:lastRenderedPageBreak/>
        <w:t>NO FRILLS POLICY</w:t>
      </w:r>
    </w:p>
    <w:p w:rsidR="003A5D50" w:rsidRPr="00871C94" w:rsidRDefault="00F274BB" w:rsidP="00F274BB">
      <w:pPr>
        <w:rPr>
          <w:rFonts w:ascii="Arial Narrow" w:hAnsi="Arial Narrow"/>
          <w:color w:val="000000" w:themeColor="text1"/>
          <w:sz w:val="20"/>
        </w:rPr>
      </w:pPr>
      <w:r w:rsidRPr="00871C94">
        <w:rPr>
          <w:rFonts w:ascii="Arial Narrow" w:hAnsi="Arial Narrow"/>
          <w:color w:val="000000" w:themeColor="text1"/>
          <w:sz w:val="20"/>
        </w:rPr>
        <w:t>“No frills” recruitment is defined by the National Panhellenic Conference as “an effort to eliminate high cost and time demands for decorating and entertainment.” Recruitment focuses on quality communication with potential new members” (NPC Manual of Information, p. 137)</w:t>
      </w:r>
      <w:r w:rsidR="003A5D50" w:rsidRPr="00871C94">
        <w:rPr>
          <w:rFonts w:ascii="Arial Narrow" w:hAnsi="Arial Narrow"/>
          <w:color w:val="000000" w:themeColor="text1"/>
          <w:sz w:val="20"/>
        </w:rPr>
        <w:t xml:space="preserve"> </w:t>
      </w:r>
    </w:p>
    <w:p w:rsidR="00D2320F" w:rsidRPr="00871C94" w:rsidRDefault="003A5D50" w:rsidP="00F274BB">
      <w:pPr>
        <w:rPr>
          <w:rFonts w:ascii="Arial Narrow" w:hAnsi="Arial Narrow"/>
          <w:color w:val="000000" w:themeColor="text1"/>
          <w:sz w:val="20"/>
        </w:rPr>
      </w:pPr>
      <w:r w:rsidRPr="00871C94">
        <w:rPr>
          <w:rFonts w:ascii="Arial Narrow" w:hAnsi="Arial Narrow"/>
          <w:color w:val="000000" w:themeColor="text1"/>
          <w:sz w:val="20"/>
        </w:rPr>
        <w:t xml:space="preserve">The aim of No Frills Recruitment is to re-focus recruitment on its purpose as a process “for potential new members and members to get to know one another.” </w:t>
      </w:r>
    </w:p>
    <w:p w:rsidR="005311B7" w:rsidRPr="00871C94" w:rsidRDefault="005311B7" w:rsidP="005311B7">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t xml:space="preserve">Eliminate all inside and outside decorations. </w:t>
      </w:r>
    </w:p>
    <w:p w:rsidR="005311B7" w:rsidRPr="00871C94" w:rsidRDefault="005311B7" w:rsidP="000C2728">
      <w:pPr>
        <w:ind w:left="360"/>
        <w:rPr>
          <w:rFonts w:ascii="Arial Narrow" w:hAnsi="Arial Narrow"/>
          <w:color w:val="000000" w:themeColor="text1"/>
          <w:sz w:val="20"/>
        </w:rPr>
      </w:pPr>
      <w:r w:rsidRPr="00871C94">
        <w:rPr>
          <w:rFonts w:ascii="Arial Narrow" w:hAnsi="Arial Narrow"/>
          <w:color w:val="000000" w:themeColor="text1"/>
          <w:sz w:val="20"/>
        </w:rPr>
        <w:t>Intent: to control the expense and time involved in putting up elaborate theme decorations on the inside and outside of the chapter facility.</w:t>
      </w:r>
    </w:p>
    <w:p w:rsidR="000C2728" w:rsidRPr="00871C94" w:rsidRDefault="000C2728" w:rsidP="000C2728">
      <w:pPr>
        <w:pStyle w:val="NoSpacing"/>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A total of 10 visual aids may be used during Sorority 101, meet and greet events, and Student Organization Expo. A visual aid is anything that is presented to a potential new member, such as, display boards, videos, tablecloth, picture walls, or scrapbooks, etc. The Panhellenic Executive board must approve all in advance. </w:t>
      </w:r>
    </w:p>
    <w:p w:rsidR="003A5D50" w:rsidRPr="00871C94" w:rsidRDefault="005311B7" w:rsidP="003A5D50">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Permanent landscaping and permanent exterior home accessories are permitted. </w:t>
      </w:r>
    </w:p>
    <w:p w:rsidR="0016622A" w:rsidRPr="00871C94" w:rsidRDefault="000C2728" w:rsidP="00717DAA">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Inside decorations</w:t>
      </w:r>
      <w:r w:rsidR="0072626D" w:rsidRPr="00871C94">
        <w:rPr>
          <w:rFonts w:ascii="Arial Narrow" w:hAnsi="Arial Narrow"/>
          <w:color w:val="000000" w:themeColor="text1"/>
          <w:sz w:val="20"/>
        </w:rPr>
        <w:t xml:space="preserve"> include</w:t>
      </w:r>
      <w:r w:rsidR="0016622A" w:rsidRPr="00871C94">
        <w:rPr>
          <w:rFonts w:ascii="Arial Narrow" w:hAnsi="Arial Narrow"/>
          <w:color w:val="000000" w:themeColor="text1"/>
          <w:sz w:val="20"/>
        </w:rPr>
        <w:t>:</w:t>
      </w:r>
    </w:p>
    <w:p w:rsidR="00510894" w:rsidRPr="00871C94" w:rsidRDefault="0016622A" w:rsidP="00510894">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A</w:t>
      </w:r>
      <w:r w:rsidR="005F6FCA" w:rsidRPr="00871C94">
        <w:rPr>
          <w:rFonts w:ascii="Arial Narrow" w:hAnsi="Arial Narrow"/>
          <w:color w:val="000000" w:themeColor="text1"/>
          <w:sz w:val="20"/>
        </w:rPr>
        <w:t xml:space="preserve"> maximum of 10 items which serve a purpose to the ch</w:t>
      </w:r>
      <w:r w:rsidR="007B1109" w:rsidRPr="00871C94">
        <w:rPr>
          <w:rFonts w:ascii="Arial Narrow" w:hAnsi="Arial Narrow"/>
          <w:color w:val="000000" w:themeColor="text1"/>
          <w:sz w:val="20"/>
        </w:rPr>
        <w:t xml:space="preserve">apter and recruitment efforts. </w:t>
      </w:r>
      <w:r w:rsidR="00510894" w:rsidRPr="00871C94">
        <w:rPr>
          <w:rFonts w:ascii="Arial Narrow" w:hAnsi="Arial Narrow"/>
          <w:color w:val="000000" w:themeColor="text1"/>
          <w:sz w:val="20"/>
        </w:rPr>
        <w:t xml:space="preserve">For every additional item that is used during recruitment $50 will be </w:t>
      </w:r>
      <w:r w:rsidR="006E3695" w:rsidRPr="00871C94">
        <w:rPr>
          <w:rFonts w:ascii="Arial Narrow" w:hAnsi="Arial Narrow"/>
          <w:color w:val="000000" w:themeColor="text1"/>
          <w:sz w:val="20"/>
        </w:rPr>
        <w:t xml:space="preserve">charged and </w:t>
      </w:r>
      <w:r w:rsidR="00510894" w:rsidRPr="00871C94">
        <w:rPr>
          <w:rFonts w:ascii="Arial Narrow" w:hAnsi="Arial Narrow"/>
          <w:color w:val="000000" w:themeColor="text1"/>
          <w:sz w:val="20"/>
        </w:rPr>
        <w:t>deducted from the available recruitment budget.</w:t>
      </w:r>
    </w:p>
    <w:p w:rsidR="008B7C45" w:rsidRPr="00871C94" w:rsidRDefault="005F6FCA" w:rsidP="008B7C45">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 xml:space="preserve">The selected 10 items must be </w:t>
      </w:r>
      <w:r w:rsidR="0016622A" w:rsidRPr="00871C94">
        <w:rPr>
          <w:rFonts w:ascii="Arial Narrow" w:hAnsi="Arial Narrow"/>
          <w:color w:val="000000" w:themeColor="text1"/>
          <w:sz w:val="20"/>
        </w:rPr>
        <w:t>submitted to the</w:t>
      </w:r>
      <w:r w:rsidRPr="00871C94">
        <w:rPr>
          <w:rFonts w:ascii="Arial Narrow" w:hAnsi="Arial Narrow"/>
          <w:color w:val="000000" w:themeColor="text1"/>
          <w:sz w:val="20"/>
        </w:rPr>
        <w:t xml:space="preserve"> Indiana State University Panhellenic Association </w:t>
      </w:r>
      <w:r w:rsidR="002B6855" w:rsidRPr="00871C94">
        <w:rPr>
          <w:rFonts w:ascii="Arial Narrow" w:hAnsi="Arial Narrow"/>
          <w:color w:val="000000" w:themeColor="text1"/>
          <w:sz w:val="20"/>
        </w:rPr>
        <w:t>by</w:t>
      </w:r>
      <w:r w:rsidR="0016622A" w:rsidRPr="00871C94">
        <w:rPr>
          <w:rFonts w:ascii="Arial Narrow" w:hAnsi="Arial Narrow"/>
          <w:color w:val="000000" w:themeColor="text1"/>
          <w:sz w:val="20"/>
        </w:rPr>
        <w:t xml:space="preserve"> </w:t>
      </w:r>
      <w:r w:rsidR="00510894" w:rsidRPr="006F5E4C">
        <w:rPr>
          <w:rFonts w:ascii="Arial Narrow" w:hAnsi="Arial Narrow"/>
          <w:i/>
          <w:color w:val="FF0000"/>
          <w:sz w:val="20"/>
        </w:rPr>
        <w:t>Wednesday,</w:t>
      </w:r>
      <w:r w:rsidR="00510894" w:rsidRPr="006F5E4C">
        <w:rPr>
          <w:rFonts w:ascii="Arial Narrow" w:hAnsi="Arial Narrow"/>
          <w:color w:val="FF0000"/>
          <w:sz w:val="20"/>
        </w:rPr>
        <w:t xml:space="preserve"> </w:t>
      </w:r>
      <w:r w:rsidR="00413D07" w:rsidRPr="006F5E4C">
        <w:rPr>
          <w:rFonts w:ascii="Arial Narrow" w:hAnsi="Arial Narrow"/>
          <w:i/>
          <w:color w:val="FF0000"/>
          <w:sz w:val="20"/>
        </w:rPr>
        <w:t>August</w:t>
      </w:r>
      <w:r w:rsidR="006F5E4C" w:rsidRPr="006F5E4C">
        <w:rPr>
          <w:rFonts w:ascii="Arial Narrow" w:hAnsi="Arial Narrow"/>
          <w:i/>
          <w:color w:val="FF0000"/>
          <w:sz w:val="20"/>
        </w:rPr>
        <w:t xml:space="preserve"> 23</w:t>
      </w:r>
      <w:r w:rsidR="00413D07" w:rsidRPr="006F5E4C">
        <w:rPr>
          <w:rFonts w:ascii="Arial Narrow" w:hAnsi="Arial Narrow"/>
          <w:i/>
          <w:color w:val="FF0000"/>
          <w:sz w:val="20"/>
        </w:rPr>
        <w:t>,</w:t>
      </w:r>
      <w:r w:rsidR="006F5E4C" w:rsidRPr="006F5E4C">
        <w:rPr>
          <w:rFonts w:ascii="Arial Narrow" w:hAnsi="Arial Narrow"/>
          <w:i/>
          <w:color w:val="FF0000"/>
          <w:sz w:val="20"/>
        </w:rPr>
        <w:t xml:space="preserve"> 2017</w:t>
      </w:r>
      <w:r w:rsidR="002B6855" w:rsidRPr="006F5E4C">
        <w:rPr>
          <w:rFonts w:ascii="Arial Narrow" w:hAnsi="Arial Narrow"/>
          <w:i/>
          <w:color w:val="FF0000"/>
          <w:sz w:val="20"/>
        </w:rPr>
        <w:t xml:space="preserve"> at 11:59 pm</w:t>
      </w:r>
      <w:r w:rsidR="0016622A" w:rsidRPr="006F5E4C">
        <w:rPr>
          <w:rFonts w:ascii="Arial Narrow" w:hAnsi="Arial Narrow"/>
          <w:color w:val="FF0000"/>
          <w:sz w:val="20"/>
        </w:rPr>
        <w:t xml:space="preserve">.  </w:t>
      </w:r>
      <w:r w:rsidR="008B7C45" w:rsidRPr="00871C94">
        <w:rPr>
          <w:rFonts w:ascii="Arial Narrow" w:hAnsi="Arial Narrow"/>
          <w:color w:val="000000" w:themeColor="text1"/>
          <w:sz w:val="20"/>
        </w:rPr>
        <w:t xml:space="preserve">For every day late a $10 fine will be accrued (including weekends). </w:t>
      </w:r>
    </w:p>
    <w:p w:rsidR="00717DAA" w:rsidRPr="00871C94" w:rsidRDefault="0016622A" w:rsidP="00B95704">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 xml:space="preserve">The Panhellenic Association is given total discretion in determining whether items are approved. </w:t>
      </w:r>
      <w:r w:rsidR="002B6855" w:rsidRPr="00871C94">
        <w:rPr>
          <w:rFonts w:ascii="Arial Narrow" w:hAnsi="Arial Narrow"/>
          <w:color w:val="000000" w:themeColor="text1"/>
          <w:sz w:val="20"/>
        </w:rPr>
        <w:t>Panhellenic must alert chapter of approval/disapproval of items no less than 1 week before Round 1 (</w:t>
      </w:r>
      <w:r w:rsidR="006F5E4C" w:rsidRPr="006F5E4C">
        <w:rPr>
          <w:rFonts w:ascii="Arial Narrow" w:hAnsi="Arial Narrow"/>
          <w:color w:val="FF0000"/>
          <w:sz w:val="20"/>
        </w:rPr>
        <w:t>August 30, 2017</w:t>
      </w:r>
      <w:r w:rsidR="002B6855" w:rsidRPr="006F5E4C">
        <w:rPr>
          <w:rFonts w:ascii="Arial Narrow" w:hAnsi="Arial Narrow"/>
          <w:color w:val="FF0000"/>
          <w:sz w:val="20"/>
        </w:rPr>
        <w:t>).</w:t>
      </w:r>
    </w:p>
    <w:p w:rsidR="0016622A" w:rsidRPr="00871C94" w:rsidRDefault="0016622A" w:rsidP="0016622A">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 xml:space="preserve">Chapter rooms and all recruitment facilities should appear the same as they appear year-round (e.g. permanent furniture, wall decorations, plants, etc.) only.  No added decorations, aside from 10 approved </w:t>
      </w:r>
      <w:r w:rsidR="00D41323" w:rsidRPr="00871C94">
        <w:rPr>
          <w:rFonts w:ascii="Arial Narrow" w:hAnsi="Arial Narrow"/>
          <w:color w:val="000000" w:themeColor="text1"/>
          <w:sz w:val="20"/>
        </w:rPr>
        <w:t xml:space="preserve">items, are permitted.  </w:t>
      </w:r>
      <w:r w:rsidR="00F27B3B" w:rsidRPr="00871C94">
        <w:rPr>
          <w:rFonts w:ascii="Arial Narrow" w:hAnsi="Arial Narrow"/>
          <w:color w:val="000000" w:themeColor="text1"/>
          <w:sz w:val="20"/>
        </w:rPr>
        <w:t xml:space="preserve">Tables and/or chairs are permitted.  </w:t>
      </w:r>
      <w:r w:rsidR="00D41323" w:rsidRPr="00871C94">
        <w:rPr>
          <w:rFonts w:ascii="Arial Narrow" w:hAnsi="Arial Narrow"/>
          <w:color w:val="000000" w:themeColor="text1"/>
          <w:sz w:val="20"/>
        </w:rPr>
        <w:t xml:space="preserve">The Indiana State University Panhellenic officers will photograph each chapter’s recruitment facility(s) on </w:t>
      </w:r>
      <w:r w:rsidR="00510894" w:rsidRPr="006F5E4C">
        <w:rPr>
          <w:rFonts w:ascii="Arial Narrow" w:hAnsi="Arial Narrow"/>
          <w:i/>
          <w:color w:val="FF0000"/>
          <w:sz w:val="20"/>
        </w:rPr>
        <w:t>Wednesday,</w:t>
      </w:r>
      <w:r w:rsidR="00510894" w:rsidRPr="006F5E4C">
        <w:rPr>
          <w:rFonts w:ascii="Arial Narrow" w:hAnsi="Arial Narrow"/>
          <w:color w:val="FF0000"/>
          <w:sz w:val="20"/>
        </w:rPr>
        <w:t xml:space="preserve"> </w:t>
      </w:r>
      <w:r w:rsidR="006F5E4C" w:rsidRPr="006F5E4C">
        <w:rPr>
          <w:rFonts w:ascii="Arial Narrow" w:hAnsi="Arial Narrow"/>
          <w:i/>
          <w:color w:val="FF0000"/>
          <w:sz w:val="20"/>
        </w:rPr>
        <w:t>August 30</w:t>
      </w:r>
      <w:r w:rsidR="00413D07" w:rsidRPr="006F5E4C">
        <w:rPr>
          <w:rFonts w:ascii="Arial Narrow" w:hAnsi="Arial Narrow"/>
          <w:i/>
          <w:color w:val="FF0000"/>
          <w:sz w:val="20"/>
        </w:rPr>
        <w:t>,</w:t>
      </w:r>
      <w:r w:rsidR="00D41323" w:rsidRPr="006F5E4C">
        <w:rPr>
          <w:rFonts w:ascii="Arial Narrow" w:hAnsi="Arial Narrow"/>
          <w:i/>
          <w:color w:val="FF0000"/>
          <w:sz w:val="20"/>
        </w:rPr>
        <w:t xml:space="preserve"> 201</w:t>
      </w:r>
      <w:r w:rsidR="006F5E4C" w:rsidRPr="006F5E4C">
        <w:rPr>
          <w:rFonts w:ascii="Arial Narrow" w:hAnsi="Arial Narrow"/>
          <w:i/>
          <w:color w:val="FF0000"/>
          <w:sz w:val="20"/>
        </w:rPr>
        <w:t>7</w:t>
      </w:r>
      <w:r w:rsidR="00D41323" w:rsidRPr="006F5E4C">
        <w:rPr>
          <w:rFonts w:ascii="Arial Narrow" w:hAnsi="Arial Narrow"/>
          <w:color w:val="FF0000"/>
          <w:sz w:val="20"/>
        </w:rPr>
        <w:t xml:space="preserve">.  </w:t>
      </w:r>
      <w:r w:rsidR="00D41323" w:rsidRPr="00871C94">
        <w:rPr>
          <w:rFonts w:ascii="Arial Narrow" w:hAnsi="Arial Narrow"/>
          <w:color w:val="000000" w:themeColor="text1"/>
          <w:sz w:val="20"/>
        </w:rPr>
        <w:t>Facilities must appear identical to photograph during rounds one, two and three.</w:t>
      </w:r>
    </w:p>
    <w:p w:rsidR="00D41323" w:rsidRPr="00871C94" w:rsidRDefault="00D41323" w:rsidP="0016622A">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Beverages served during rounds may have one garnish.</w:t>
      </w:r>
      <w:r w:rsidR="00F32114" w:rsidRPr="00871C94">
        <w:rPr>
          <w:rFonts w:ascii="Arial Narrow" w:hAnsi="Arial Narrow"/>
          <w:color w:val="000000" w:themeColor="text1"/>
          <w:sz w:val="20"/>
        </w:rPr>
        <w:t xml:space="preserve"> Table cloths, napkins and </w:t>
      </w:r>
      <w:r w:rsidR="00D11AE3" w:rsidRPr="00871C94">
        <w:rPr>
          <w:rFonts w:ascii="Arial Narrow" w:hAnsi="Arial Narrow"/>
          <w:color w:val="000000" w:themeColor="text1"/>
          <w:sz w:val="20"/>
        </w:rPr>
        <w:t>service ware</w:t>
      </w:r>
      <w:r w:rsidR="00F32114" w:rsidRPr="00871C94">
        <w:rPr>
          <w:rFonts w:ascii="Arial Narrow" w:hAnsi="Arial Narrow"/>
          <w:color w:val="000000" w:themeColor="text1"/>
          <w:sz w:val="20"/>
        </w:rPr>
        <w:t xml:space="preserve"> may be used when beverages/snacks are being served.</w:t>
      </w:r>
    </w:p>
    <w:p w:rsidR="0016622A" w:rsidRPr="00871C94" w:rsidRDefault="00F27B3B" w:rsidP="0016622A">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Special light</w:t>
      </w:r>
      <w:r w:rsidR="00D76279" w:rsidRPr="00871C94">
        <w:rPr>
          <w:rFonts w:ascii="Arial Narrow" w:hAnsi="Arial Narrow"/>
          <w:color w:val="000000" w:themeColor="text1"/>
          <w:sz w:val="20"/>
        </w:rPr>
        <w:t>ing (e.g. lamps, string lights)</w:t>
      </w:r>
      <w:r w:rsidR="00F32114" w:rsidRPr="00871C94">
        <w:rPr>
          <w:rFonts w:ascii="Arial Narrow" w:hAnsi="Arial Narrow"/>
          <w:color w:val="000000" w:themeColor="text1"/>
          <w:sz w:val="20"/>
        </w:rPr>
        <w:t xml:space="preserve"> is </w:t>
      </w:r>
      <w:r w:rsidRPr="00871C94">
        <w:rPr>
          <w:rFonts w:ascii="Arial Narrow" w:hAnsi="Arial Narrow"/>
          <w:color w:val="000000" w:themeColor="text1"/>
          <w:sz w:val="20"/>
        </w:rPr>
        <w:t xml:space="preserve">permitted for Preference Round only.  </w:t>
      </w:r>
    </w:p>
    <w:p w:rsidR="00F32114" w:rsidRPr="00871C94" w:rsidRDefault="00F32114" w:rsidP="0016622A">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 xml:space="preserve">Items used as part of a ceremony/ritual are permitted for Preference Round only. </w:t>
      </w:r>
    </w:p>
    <w:p w:rsidR="00F32114" w:rsidRPr="00871C94" w:rsidRDefault="00961C8F" w:rsidP="0016622A">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Final approval of all inside decorations is left to the total discretion of the Panhellenic Association and the Office of Fraternity &amp; Sorority Life.</w:t>
      </w:r>
    </w:p>
    <w:p w:rsidR="002E484C" w:rsidRPr="00871C94" w:rsidRDefault="002E484C" w:rsidP="002E484C">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Outside decorations include: </w:t>
      </w:r>
    </w:p>
    <w:p w:rsidR="002E484C" w:rsidRPr="00871C94" w:rsidRDefault="002E484C" w:rsidP="002E484C">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Each chapter is allowed one outside item identifying their chapter.</w:t>
      </w:r>
    </w:p>
    <w:p w:rsidR="005311B7" w:rsidRPr="00871C94" w:rsidRDefault="00717DAA" w:rsidP="003C2708">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 xml:space="preserve">The Office of Fraternity &amp; Sorority Life staff and/or Panhellenic will perform walk-through checks prior to each round of recruitment to verify each chapter’s </w:t>
      </w:r>
      <w:r w:rsidR="00961C8F" w:rsidRPr="00871C94">
        <w:rPr>
          <w:rFonts w:ascii="Arial Narrow" w:hAnsi="Arial Narrow"/>
          <w:color w:val="000000" w:themeColor="text1"/>
          <w:sz w:val="20"/>
        </w:rPr>
        <w:t xml:space="preserve">inside and outside </w:t>
      </w:r>
      <w:r w:rsidRPr="00871C94">
        <w:rPr>
          <w:rFonts w:ascii="Arial Narrow" w:hAnsi="Arial Narrow"/>
          <w:color w:val="000000" w:themeColor="text1"/>
          <w:sz w:val="20"/>
        </w:rPr>
        <w:t xml:space="preserve">decorations are in line with all aspects of No Frills Policy. </w:t>
      </w:r>
    </w:p>
    <w:p w:rsidR="003C2708" w:rsidRPr="00871C94" w:rsidRDefault="003C2708" w:rsidP="003C2708">
      <w:pPr>
        <w:pStyle w:val="ListParagraph"/>
        <w:ind w:left="2070"/>
        <w:rPr>
          <w:rFonts w:ascii="Arial Narrow" w:hAnsi="Arial Narrow"/>
          <w:color w:val="000000" w:themeColor="text1"/>
          <w:sz w:val="20"/>
        </w:rPr>
      </w:pPr>
    </w:p>
    <w:p w:rsidR="005311B7" w:rsidRPr="00871C94" w:rsidRDefault="005311B7" w:rsidP="005311B7">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t xml:space="preserve">Confine all recruitment entertainment within the chapter facility. </w:t>
      </w:r>
    </w:p>
    <w:p w:rsidR="005311B7" w:rsidRPr="00871C94" w:rsidRDefault="005311B7" w:rsidP="005311B7">
      <w:pPr>
        <w:ind w:left="360"/>
        <w:rPr>
          <w:rFonts w:ascii="Arial Narrow" w:hAnsi="Arial Narrow"/>
          <w:color w:val="000000" w:themeColor="text1"/>
          <w:sz w:val="20"/>
        </w:rPr>
      </w:pPr>
      <w:r w:rsidRPr="00871C94">
        <w:rPr>
          <w:rFonts w:ascii="Arial Narrow" w:hAnsi="Arial Narrow"/>
          <w:color w:val="000000" w:themeColor="text1"/>
          <w:sz w:val="20"/>
        </w:rPr>
        <w:t xml:space="preserve">Intent: to create a positive image of the sorority system; to eliminate any activity that has the potential for creating a public spectacle; to provide time for interaction with potential new members. </w:t>
      </w:r>
    </w:p>
    <w:p w:rsidR="0014560E" w:rsidRPr="00871C94" w:rsidRDefault="00961C8F" w:rsidP="00B95704">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All recruitment activity must take place inside Reeve Hall </w:t>
      </w:r>
      <w:r w:rsidR="00413D07" w:rsidRPr="00871C94">
        <w:rPr>
          <w:rFonts w:ascii="Arial Narrow" w:hAnsi="Arial Narrow"/>
          <w:color w:val="000000" w:themeColor="text1"/>
          <w:sz w:val="20"/>
        </w:rPr>
        <w:t>U</w:t>
      </w:r>
      <w:r w:rsidRPr="00871C94">
        <w:rPr>
          <w:rFonts w:ascii="Arial Narrow" w:hAnsi="Arial Narrow"/>
          <w:color w:val="000000" w:themeColor="text1"/>
          <w:sz w:val="20"/>
        </w:rPr>
        <w:t xml:space="preserve">nits or the Sigma Kappa </w:t>
      </w:r>
      <w:r w:rsidR="00413D07" w:rsidRPr="00871C94">
        <w:rPr>
          <w:rFonts w:ascii="Arial Narrow" w:hAnsi="Arial Narrow"/>
          <w:color w:val="000000" w:themeColor="text1"/>
          <w:sz w:val="20"/>
        </w:rPr>
        <w:t>H</w:t>
      </w:r>
      <w:r w:rsidRPr="00871C94">
        <w:rPr>
          <w:rFonts w:ascii="Arial Narrow" w:hAnsi="Arial Narrow"/>
          <w:color w:val="000000" w:themeColor="text1"/>
          <w:sz w:val="20"/>
        </w:rPr>
        <w:t xml:space="preserve">ouse.  Inside is defined as </w:t>
      </w:r>
      <w:r w:rsidR="0014560E" w:rsidRPr="00871C94">
        <w:rPr>
          <w:rFonts w:ascii="Arial Narrow" w:hAnsi="Arial Narrow"/>
          <w:color w:val="000000" w:themeColor="text1"/>
          <w:sz w:val="20"/>
        </w:rPr>
        <w:t xml:space="preserve">not passing through the exterior facility doors. </w:t>
      </w:r>
    </w:p>
    <w:p w:rsidR="005311B7" w:rsidRPr="00871C94" w:rsidRDefault="0014560E" w:rsidP="00B95704">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Two chapter members may leave the interior facility to greet PNMs one minute prior to each round beginning and guide PNMs into facility.  No one aside from PNMs should exit the facility at the end of each round. </w:t>
      </w:r>
    </w:p>
    <w:p w:rsidR="00717DAA" w:rsidRPr="00871C94" w:rsidRDefault="00717DAA" w:rsidP="00717DAA">
      <w:pPr>
        <w:pStyle w:val="ListParagraph"/>
        <w:ind w:left="1440"/>
        <w:rPr>
          <w:rFonts w:ascii="Arial Narrow" w:hAnsi="Arial Narrow"/>
          <w:color w:val="000000" w:themeColor="text1"/>
          <w:sz w:val="20"/>
        </w:rPr>
      </w:pPr>
    </w:p>
    <w:p w:rsidR="000C2728" w:rsidRPr="00871C94" w:rsidRDefault="000C2728" w:rsidP="000C2728">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t xml:space="preserve">Discourage the use of videos, singing, and entertainment </w:t>
      </w:r>
      <w:r w:rsidR="00F85267" w:rsidRPr="00871C94">
        <w:rPr>
          <w:rFonts w:ascii="Arial Narrow" w:hAnsi="Arial Narrow"/>
          <w:b/>
          <w:color w:val="000000" w:themeColor="text1"/>
          <w:sz w:val="20"/>
        </w:rPr>
        <w:t>during</w:t>
      </w:r>
      <w:r w:rsidRPr="00871C94">
        <w:rPr>
          <w:rFonts w:ascii="Arial Narrow" w:hAnsi="Arial Narrow"/>
          <w:b/>
          <w:color w:val="000000" w:themeColor="text1"/>
          <w:sz w:val="20"/>
        </w:rPr>
        <w:t xml:space="preserve"> the first round of </w:t>
      </w:r>
      <w:r w:rsidR="00F85267" w:rsidRPr="00871C94">
        <w:rPr>
          <w:rFonts w:ascii="Arial Narrow" w:hAnsi="Arial Narrow"/>
          <w:b/>
          <w:color w:val="000000" w:themeColor="text1"/>
          <w:sz w:val="20"/>
        </w:rPr>
        <w:t>recruitment</w:t>
      </w:r>
      <w:r w:rsidRPr="00871C94">
        <w:rPr>
          <w:rFonts w:ascii="Arial Narrow" w:hAnsi="Arial Narrow"/>
          <w:b/>
          <w:color w:val="000000" w:themeColor="text1"/>
          <w:sz w:val="20"/>
        </w:rPr>
        <w:t>.</w:t>
      </w:r>
    </w:p>
    <w:p w:rsidR="00733489" w:rsidRPr="00871C94" w:rsidRDefault="000C2728" w:rsidP="000C2728">
      <w:pPr>
        <w:ind w:left="360"/>
        <w:rPr>
          <w:rFonts w:ascii="Arial Narrow" w:hAnsi="Arial Narrow"/>
          <w:color w:val="000000" w:themeColor="text1"/>
          <w:sz w:val="20"/>
        </w:rPr>
      </w:pPr>
      <w:r w:rsidRPr="00871C94">
        <w:rPr>
          <w:rFonts w:ascii="Arial Narrow" w:hAnsi="Arial Narrow"/>
          <w:color w:val="000000" w:themeColor="text1"/>
          <w:sz w:val="20"/>
        </w:rPr>
        <w:t>Intent: to provide sufficient conversation time during recruitment events; to promote entertainment that exhibit good tastes at all levels.</w:t>
      </w:r>
    </w:p>
    <w:p w:rsidR="00733489" w:rsidRPr="00871C94" w:rsidRDefault="00733489" w:rsidP="00B971F1">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t>Eliminate letters, poems, or other written documents and tangible items given to PNMs.</w:t>
      </w:r>
    </w:p>
    <w:p w:rsidR="00733489" w:rsidRPr="00871C94" w:rsidRDefault="00733489" w:rsidP="00733489">
      <w:pPr>
        <w:ind w:left="360"/>
        <w:rPr>
          <w:rFonts w:ascii="Arial Narrow" w:hAnsi="Arial Narrow"/>
          <w:color w:val="000000" w:themeColor="text1"/>
          <w:sz w:val="20"/>
        </w:rPr>
      </w:pPr>
      <w:r w:rsidRPr="00871C94">
        <w:rPr>
          <w:rFonts w:ascii="Arial Narrow" w:hAnsi="Arial Narrow"/>
          <w:color w:val="000000" w:themeColor="text1"/>
          <w:sz w:val="20"/>
        </w:rPr>
        <w:t>Intent: to promote genuine conversations, make connections, and build relationships between chapter members and PNMs.</w:t>
      </w:r>
    </w:p>
    <w:p w:rsidR="00733489" w:rsidRPr="00871C94" w:rsidRDefault="00733489" w:rsidP="00733489">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No favors may be given to Potential New Members. A favor is considered to be anything the Potential New Member is given during the round that she did not bring in with her. Examples include flowers, jewelry, etc.</w:t>
      </w:r>
    </w:p>
    <w:p w:rsidR="00733489" w:rsidRPr="00871C94" w:rsidRDefault="00733489" w:rsidP="00733489">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Letters, poems, and other written documents may be read to the group of Potential New Members as a whole, but may not be presented individually in written or in oral form.  </w:t>
      </w:r>
    </w:p>
    <w:p w:rsidR="00F85267" w:rsidRPr="00871C94" w:rsidRDefault="000C2728" w:rsidP="00B971F1">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lastRenderedPageBreak/>
        <w:t xml:space="preserve">There will be no skits during recruitment parties.  </w:t>
      </w:r>
    </w:p>
    <w:p w:rsidR="00F274BB" w:rsidRPr="00871C94" w:rsidRDefault="00F85267" w:rsidP="00F85267">
      <w:pPr>
        <w:ind w:left="360"/>
        <w:rPr>
          <w:rFonts w:ascii="Arial Narrow" w:hAnsi="Arial Narrow"/>
          <w:color w:val="000000" w:themeColor="text1"/>
          <w:sz w:val="20"/>
        </w:rPr>
      </w:pPr>
      <w:r w:rsidRPr="00871C94">
        <w:rPr>
          <w:rFonts w:ascii="Arial Narrow" w:hAnsi="Arial Narrow"/>
          <w:color w:val="000000" w:themeColor="text1"/>
          <w:sz w:val="20"/>
        </w:rPr>
        <w:t>Intent: to provide maximum time for potential new members and chapter members to meet and converse during the first round of recruitment.</w:t>
      </w:r>
    </w:p>
    <w:p w:rsidR="00B971F1" w:rsidRDefault="00B971F1" w:rsidP="00B971F1">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Videos, slideshows, and/or songs must be submitted to the Panhellenic V</w:t>
      </w:r>
      <w:r w:rsidR="006C44AB">
        <w:rPr>
          <w:rFonts w:ascii="Arial Narrow" w:hAnsi="Arial Narrow"/>
          <w:color w:val="000000" w:themeColor="text1"/>
          <w:sz w:val="20"/>
        </w:rPr>
        <w:t xml:space="preserve">P of Recruitment no less than </w:t>
      </w:r>
      <w:r w:rsidR="006C44AB">
        <w:rPr>
          <w:rFonts w:ascii="Arial Narrow" w:hAnsi="Arial Narrow"/>
          <w:color w:val="FF0000"/>
          <w:sz w:val="20"/>
        </w:rPr>
        <w:t>3 weeks</w:t>
      </w:r>
      <w:r w:rsidRPr="006C44AB">
        <w:rPr>
          <w:rFonts w:ascii="Arial Narrow" w:hAnsi="Arial Narrow"/>
          <w:color w:val="FF0000"/>
          <w:sz w:val="20"/>
        </w:rPr>
        <w:t xml:space="preserve"> </w:t>
      </w:r>
      <w:r w:rsidRPr="00871C94">
        <w:rPr>
          <w:rFonts w:ascii="Arial Narrow" w:hAnsi="Arial Narrow"/>
          <w:color w:val="000000" w:themeColor="text1"/>
          <w:sz w:val="20"/>
        </w:rPr>
        <w:t>prior to Round 1</w:t>
      </w:r>
      <w:r w:rsidR="006C44AB">
        <w:rPr>
          <w:rFonts w:ascii="Arial Narrow" w:hAnsi="Arial Narrow"/>
          <w:color w:val="000000" w:themeColor="text1"/>
          <w:sz w:val="20"/>
        </w:rPr>
        <w:t xml:space="preserve"> (</w:t>
      </w:r>
      <w:r w:rsidR="006C44AB" w:rsidRPr="006C44AB">
        <w:rPr>
          <w:rFonts w:ascii="Arial Narrow" w:hAnsi="Arial Narrow"/>
          <w:color w:val="FF0000"/>
          <w:sz w:val="20"/>
        </w:rPr>
        <w:t xml:space="preserve">August </w:t>
      </w:r>
      <w:r w:rsidR="006C44AB">
        <w:rPr>
          <w:rFonts w:ascii="Arial Narrow" w:hAnsi="Arial Narrow"/>
          <w:color w:val="FF0000"/>
          <w:sz w:val="20"/>
        </w:rPr>
        <w:t>1</w:t>
      </w:r>
      <w:r w:rsidR="006C44AB" w:rsidRPr="006C44AB">
        <w:rPr>
          <w:rFonts w:ascii="Arial Narrow" w:hAnsi="Arial Narrow"/>
          <w:color w:val="FF0000"/>
          <w:sz w:val="20"/>
        </w:rPr>
        <w:t>6</w:t>
      </w:r>
      <w:r w:rsidR="006C44AB">
        <w:rPr>
          <w:rFonts w:ascii="Arial Narrow" w:hAnsi="Arial Narrow"/>
          <w:color w:val="FF0000"/>
          <w:sz w:val="20"/>
        </w:rPr>
        <w:t>, 2017</w:t>
      </w:r>
      <w:r w:rsidR="00510894" w:rsidRPr="00871C94">
        <w:rPr>
          <w:rFonts w:ascii="Arial Narrow" w:hAnsi="Arial Narrow"/>
          <w:color w:val="000000" w:themeColor="text1"/>
          <w:sz w:val="20"/>
        </w:rPr>
        <w:t>)</w:t>
      </w:r>
      <w:r w:rsidRPr="00871C94">
        <w:rPr>
          <w:rFonts w:ascii="Arial Narrow" w:hAnsi="Arial Narrow"/>
          <w:color w:val="000000" w:themeColor="text1"/>
          <w:sz w:val="20"/>
        </w:rPr>
        <w:t>. For every day late a $10 fine will be accrued (including weekends).</w:t>
      </w:r>
    </w:p>
    <w:p w:rsidR="006C44AB" w:rsidRPr="006C44AB" w:rsidRDefault="006C44AB" w:rsidP="00B971F1">
      <w:pPr>
        <w:pStyle w:val="ListParagraph"/>
        <w:numPr>
          <w:ilvl w:val="1"/>
          <w:numId w:val="29"/>
        </w:numPr>
        <w:rPr>
          <w:rFonts w:ascii="Arial Narrow" w:hAnsi="Arial Narrow"/>
          <w:color w:val="000000" w:themeColor="text1"/>
          <w:sz w:val="20"/>
        </w:rPr>
      </w:pPr>
      <w:r>
        <w:rPr>
          <w:rFonts w:ascii="Arial Narrow" w:hAnsi="Arial Narrow"/>
          <w:color w:val="FF0000"/>
          <w:sz w:val="20"/>
        </w:rPr>
        <w:t>Recruitment videos or slide shows will be a maximum of 5 minutes long.</w:t>
      </w:r>
    </w:p>
    <w:p w:rsidR="006C44AB" w:rsidRPr="00871C94" w:rsidRDefault="006C44AB" w:rsidP="00B971F1">
      <w:pPr>
        <w:pStyle w:val="ListParagraph"/>
        <w:numPr>
          <w:ilvl w:val="1"/>
          <w:numId w:val="29"/>
        </w:numPr>
        <w:rPr>
          <w:rFonts w:ascii="Arial Narrow" w:hAnsi="Arial Narrow"/>
          <w:color w:val="000000" w:themeColor="text1"/>
          <w:sz w:val="20"/>
        </w:rPr>
      </w:pPr>
      <w:r>
        <w:rPr>
          <w:rFonts w:ascii="Arial Narrow" w:hAnsi="Arial Narrow"/>
          <w:color w:val="FF0000"/>
          <w:sz w:val="20"/>
        </w:rPr>
        <w:t xml:space="preserve">Recruitment videos or slide shows must display several different sisters along with displaying a </w:t>
      </w:r>
      <w:r w:rsidR="00CB62CB">
        <w:rPr>
          <w:rFonts w:ascii="Arial Narrow" w:hAnsi="Arial Narrow"/>
          <w:color w:val="FF0000"/>
          <w:sz w:val="20"/>
        </w:rPr>
        <w:t>chapter’s</w:t>
      </w:r>
      <w:r>
        <w:rPr>
          <w:rFonts w:ascii="Arial Narrow" w:hAnsi="Arial Narrow"/>
          <w:color w:val="FF0000"/>
          <w:sz w:val="20"/>
        </w:rPr>
        <w:t xml:space="preserve"> values</w:t>
      </w:r>
      <w:r w:rsidR="006B0311">
        <w:rPr>
          <w:rFonts w:ascii="Arial Narrow" w:hAnsi="Arial Narrow"/>
          <w:color w:val="FF0000"/>
          <w:sz w:val="20"/>
        </w:rPr>
        <w:t xml:space="preserve">, </w:t>
      </w:r>
      <w:r w:rsidR="00B03455">
        <w:rPr>
          <w:rFonts w:ascii="Arial Narrow" w:hAnsi="Arial Narrow"/>
          <w:color w:val="FF0000"/>
          <w:sz w:val="20"/>
        </w:rPr>
        <w:t>philanthropy</w:t>
      </w:r>
      <w:r w:rsidR="006B0311">
        <w:rPr>
          <w:rFonts w:ascii="Arial Narrow" w:hAnsi="Arial Narrow"/>
          <w:color w:val="FF0000"/>
          <w:sz w:val="20"/>
        </w:rPr>
        <w:t>,</w:t>
      </w:r>
      <w:r>
        <w:rPr>
          <w:rFonts w:ascii="Arial Narrow" w:hAnsi="Arial Narrow"/>
          <w:color w:val="FF0000"/>
          <w:sz w:val="20"/>
        </w:rPr>
        <w:t xml:space="preserve"> and</w:t>
      </w:r>
      <w:r w:rsidR="00B03455">
        <w:rPr>
          <w:rFonts w:ascii="Arial Narrow" w:hAnsi="Arial Narrow"/>
          <w:color w:val="FF0000"/>
          <w:sz w:val="20"/>
        </w:rPr>
        <w:t>/or</w:t>
      </w:r>
      <w:r>
        <w:rPr>
          <w:rFonts w:ascii="Arial Narrow" w:hAnsi="Arial Narrow"/>
          <w:color w:val="FF0000"/>
          <w:sz w:val="20"/>
        </w:rPr>
        <w:t xml:space="preserve"> sisterhood. </w:t>
      </w:r>
    </w:p>
    <w:p w:rsidR="00717DAA" w:rsidRPr="00871C94" w:rsidRDefault="00717DAA" w:rsidP="00717DAA">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Panhellenic VP of Recruitment must alert chapter of approval/disapproval of recruitment materials no less than </w:t>
      </w:r>
      <w:r w:rsidR="006C44AB">
        <w:rPr>
          <w:rFonts w:ascii="Arial Narrow" w:hAnsi="Arial Narrow"/>
          <w:color w:val="FF0000"/>
          <w:sz w:val="20"/>
        </w:rPr>
        <w:t>2</w:t>
      </w:r>
      <w:r w:rsidR="006C44AB">
        <w:rPr>
          <w:rFonts w:ascii="Arial Narrow" w:hAnsi="Arial Narrow"/>
          <w:color w:val="000000" w:themeColor="text1"/>
          <w:sz w:val="20"/>
        </w:rPr>
        <w:t xml:space="preserve"> </w:t>
      </w:r>
      <w:r w:rsidR="006C44AB" w:rsidRPr="006C44AB">
        <w:rPr>
          <w:rFonts w:ascii="Arial Narrow" w:hAnsi="Arial Narrow"/>
          <w:color w:val="FF0000"/>
          <w:sz w:val="20"/>
        </w:rPr>
        <w:t>weeks</w:t>
      </w:r>
      <w:r w:rsidRPr="00871C94">
        <w:rPr>
          <w:rFonts w:ascii="Arial Narrow" w:hAnsi="Arial Narrow"/>
          <w:color w:val="000000" w:themeColor="text1"/>
          <w:sz w:val="20"/>
        </w:rPr>
        <w:t xml:space="preserve"> before Round 1</w:t>
      </w:r>
      <w:r w:rsidR="006C44AB">
        <w:rPr>
          <w:rFonts w:ascii="Arial Narrow" w:hAnsi="Arial Narrow"/>
          <w:color w:val="000000" w:themeColor="text1"/>
          <w:sz w:val="20"/>
        </w:rPr>
        <w:t xml:space="preserve"> (</w:t>
      </w:r>
      <w:r w:rsidR="006C44AB" w:rsidRPr="006C44AB">
        <w:rPr>
          <w:rFonts w:ascii="Arial Narrow" w:hAnsi="Arial Narrow"/>
          <w:color w:val="FF0000"/>
          <w:sz w:val="20"/>
        </w:rPr>
        <w:t>August 23, 2017</w:t>
      </w:r>
      <w:r w:rsidR="00510894" w:rsidRPr="00871C94">
        <w:rPr>
          <w:rFonts w:ascii="Arial Narrow" w:hAnsi="Arial Narrow"/>
          <w:color w:val="000000" w:themeColor="text1"/>
          <w:sz w:val="20"/>
        </w:rPr>
        <w:t>)</w:t>
      </w:r>
      <w:r w:rsidRPr="00871C94">
        <w:rPr>
          <w:rFonts w:ascii="Arial Narrow" w:hAnsi="Arial Narrow"/>
          <w:color w:val="000000" w:themeColor="text1"/>
          <w:sz w:val="20"/>
        </w:rPr>
        <w:t xml:space="preserve">. </w:t>
      </w:r>
    </w:p>
    <w:p w:rsidR="00717DAA" w:rsidRPr="00871C94" w:rsidRDefault="00717DAA" w:rsidP="00717DAA">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Round 1 </w:t>
      </w:r>
      <w:r w:rsidR="00FF1B04" w:rsidRPr="00871C94">
        <w:rPr>
          <w:rFonts w:ascii="Arial Narrow" w:hAnsi="Arial Narrow"/>
          <w:color w:val="000000" w:themeColor="text1"/>
          <w:sz w:val="20"/>
        </w:rPr>
        <w:t>is interpreted as being the first day of formal recruitment.</w:t>
      </w:r>
    </w:p>
    <w:p w:rsidR="00F85267" w:rsidRPr="00871C94" w:rsidRDefault="00F85267" w:rsidP="00F85267">
      <w:pPr>
        <w:pStyle w:val="ListParagraph"/>
        <w:ind w:left="1440"/>
        <w:rPr>
          <w:rFonts w:ascii="Arial Narrow" w:hAnsi="Arial Narrow"/>
          <w:color w:val="000000" w:themeColor="text1"/>
          <w:sz w:val="20"/>
        </w:rPr>
      </w:pPr>
    </w:p>
    <w:p w:rsidR="00FF1B04" w:rsidRPr="00871C94" w:rsidRDefault="00F85267" w:rsidP="00FF1B04">
      <w:pPr>
        <w:pStyle w:val="ListParagraph"/>
        <w:numPr>
          <w:ilvl w:val="0"/>
          <w:numId w:val="29"/>
        </w:numPr>
        <w:rPr>
          <w:rFonts w:ascii="Arial Narrow" w:hAnsi="Arial Narrow"/>
          <w:b/>
          <w:color w:val="000000" w:themeColor="text1"/>
          <w:sz w:val="20"/>
        </w:rPr>
      </w:pPr>
      <w:r w:rsidRPr="00871C94">
        <w:rPr>
          <w:rFonts w:ascii="Arial Narrow" w:hAnsi="Arial Narrow"/>
          <w:b/>
          <w:color w:val="000000" w:themeColor="text1"/>
          <w:sz w:val="20"/>
        </w:rPr>
        <w:t>Discourage elaborate attire</w:t>
      </w:r>
      <w:r w:rsidR="00FF1B04" w:rsidRPr="00871C94">
        <w:rPr>
          <w:rFonts w:ascii="Arial Narrow" w:hAnsi="Arial Narrow"/>
          <w:b/>
          <w:color w:val="000000" w:themeColor="text1"/>
          <w:sz w:val="20"/>
        </w:rPr>
        <w:t xml:space="preserve"> and purchase of special recruitment outfits. </w:t>
      </w:r>
    </w:p>
    <w:p w:rsidR="00FF1B04" w:rsidRPr="00871C94" w:rsidRDefault="00FF1B04" w:rsidP="00FF1B04">
      <w:pPr>
        <w:ind w:left="360"/>
        <w:rPr>
          <w:rFonts w:ascii="Arial Narrow" w:hAnsi="Arial Narrow"/>
          <w:color w:val="000000" w:themeColor="text1"/>
          <w:sz w:val="20"/>
        </w:rPr>
      </w:pPr>
      <w:r w:rsidRPr="00871C94">
        <w:rPr>
          <w:rFonts w:ascii="Arial Narrow" w:hAnsi="Arial Narrow"/>
          <w:color w:val="000000" w:themeColor="text1"/>
          <w:sz w:val="20"/>
        </w:rPr>
        <w:t>Intent: to control recruitment costs and superficial event image.</w:t>
      </w:r>
    </w:p>
    <w:p w:rsidR="00597A30" w:rsidRPr="00871C94" w:rsidRDefault="0014560E" w:rsidP="0014560E">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Uniform dress is not permitted during any recruitment activities</w:t>
      </w:r>
      <w:r w:rsidR="00E25283" w:rsidRPr="00871C94">
        <w:rPr>
          <w:rFonts w:ascii="Arial Narrow" w:hAnsi="Arial Narrow"/>
          <w:color w:val="000000" w:themeColor="text1"/>
          <w:sz w:val="20"/>
        </w:rPr>
        <w:t xml:space="preserve"> (except for Indiana State University designated recruitment t-shirts)</w:t>
      </w:r>
      <w:r w:rsidRPr="00871C94">
        <w:rPr>
          <w:rFonts w:ascii="Arial Narrow" w:hAnsi="Arial Narrow"/>
          <w:color w:val="000000" w:themeColor="text1"/>
          <w:sz w:val="20"/>
        </w:rPr>
        <w:t xml:space="preserve">. </w:t>
      </w:r>
    </w:p>
    <w:p w:rsidR="0014560E" w:rsidRPr="00871C94" w:rsidRDefault="0014560E" w:rsidP="0014560E">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Uniform dress is defined as bulk ordering or requiring members to purchase </w:t>
      </w:r>
      <w:r w:rsidR="00E41D37" w:rsidRPr="00871C94">
        <w:rPr>
          <w:rFonts w:ascii="Arial Narrow" w:hAnsi="Arial Narrow"/>
          <w:color w:val="000000" w:themeColor="text1"/>
          <w:sz w:val="20"/>
        </w:rPr>
        <w:t xml:space="preserve">and wear identical attire/accessories of any kind. </w:t>
      </w:r>
    </w:p>
    <w:p w:rsidR="00597A30" w:rsidRPr="00871C94" w:rsidRDefault="00597A30" w:rsidP="00E25283">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Using certain colors or types of outfits (i.e., blue shorts &amp; white blouses or pastel dresses) to create an impression of uniformity </w:t>
      </w:r>
      <w:r w:rsidR="00E25283" w:rsidRPr="00871C94">
        <w:rPr>
          <w:rFonts w:ascii="Arial Narrow" w:hAnsi="Arial Narrow"/>
          <w:color w:val="000000" w:themeColor="text1"/>
          <w:sz w:val="20"/>
        </w:rPr>
        <w:t>is permitted.</w:t>
      </w:r>
    </w:p>
    <w:p w:rsidR="00E25283" w:rsidRPr="00871C94" w:rsidRDefault="00E25283" w:rsidP="00E25283">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Identical name tags and badges are permitted.</w:t>
      </w:r>
    </w:p>
    <w:p w:rsidR="00743F39" w:rsidRPr="00871C94" w:rsidRDefault="00743F39" w:rsidP="00743F39">
      <w:pPr>
        <w:pStyle w:val="ListParagraph"/>
        <w:ind w:left="2160"/>
        <w:rPr>
          <w:rFonts w:ascii="Arial Narrow" w:hAnsi="Arial Narrow"/>
          <w:color w:val="000000" w:themeColor="text1"/>
          <w:sz w:val="20"/>
        </w:rPr>
      </w:pPr>
    </w:p>
    <w:p w:rsidR="00597A30" w:rsidRPr="00871C94" w:rsidRDefault="00597A30" w:rsidP="00597A30">
      <w:pPr>
        <w:pStyle w:val="ListParagraph"/>
        <w:numPr>
          <w:ilvl w:val="0"/>
          <w:numId w:val="29"/>
        </w:numPr>
        <w:rPr>
          <w:rFonts w:ascii="Arial Narrow" w:hAnsi="Arial Narrow"/>
          <w:color w:val="000000" w:themeColor="text1"/>
          <w:sz w:val="20"/>
        </w:rPr>
      </w:pPr>
      <w:r w:rsidRPr="00871C94">
        <w:rPr>
          <w:rFonts w:ascii="Arial Narrow" w:hAnsi="Arial Narrow"/>
          <w:b/>
          <w:color w:val="000000" w:themeColor="text1"/>
          <w:sz w:val="20"/>
        </w:rPr>
        <w:t>Establish guidelines for recruitment budgets &amp; set a cap on recruitment expenses, including the value of all donated goods &amp; services in the cap figure.</w:t>
      </w:r>
      <w:r w:rsidR="00717DAA" w:rsidRPr="00871C94">
        <w:rPr>
          <w:rFonts w:ascii="Arial Narrow" w:hAnsi="Arial Narrow"/>
          <w:color w:val="000000" w:themeColor="text1"/>
          <w:sz w:val="20"/>
        </w:rPr>
        <w:t xml:space="preserve">  </w:t>
      </w:r>
      <w:r w:rsidR="00717DAA" w:rsidRPr="00871C94">
        <w:rPr>
          <w:rFonts w:ascii="Arial Narrow" w:hAnsi="Arial Narrow"/>
          <w:i/>
          <w:color w:val="000000" w:themeColor="text1"/>
          <w:sz w:val="20"/>
        </w:rPr>
        <w:t xml:space="preserve">See page 2, section VIII. </w:t>
      </w:r>
    </w:p>
    <w:p w:rsidR="00597A30" w:rsidRPr="00871C94" w:rsidRDefault="00597A30" w:rsidP="00597A30">
      <w:pPr>
        <w:ind w:left="360"/>
        <w:rPr>
          <w:rFonts w:ascii="Arial Narrow" w:hAnsi="Arial Narrow"/>
          <w:color w:val="000000" w:themeColor="text1"/>
          <w:sz w:val="20"/>
        </w:rPr>
      </w:pPr>
      <w:r w:rsidRPr="00871C94">
        <w:rPr>
          <w:rFonts w:ascii="Arial Narrow" w:hAnsi="Arial Narrow"/>
          <w:color w:val="000000" w:themeColor="text1"/>
          <w:sz w:val="20"/>
        </w:rPr>
        <w:t>Intent: to control the overall cost of recruitment.</w:t>
      </w:r>
    </w:p>
    <w:p w:rsidR="00597A30" w:rsidRPr="00871C94" w:rsidRDefault="004206C0" w:rsidP="00597A30">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Each chapter should review</w:t>
      </w:r>
      <w:r w:rsidR="00743F39" w:rsidRPr="00871C94">
        <w:rPr>
          <w:rFonts w:ascii="Arial Narrow" w:hAnsi="Arial Narrow"/>
          <w:color w:val="000000" w:themeColor="text1"/>
          <w:sz w:val="20"/>
        </w:rPr>
        <w:t xml:space="preserve"> </w:t>
      </w:r>
      <w:r w:rsidR="00597A30" w:rsidRPr="00871C94">
        <w:rPr>
          <w:rFonts w:ascii="Arial Narrow" w:hAnsi="Arial Narrow"/>
          <w:color w:val="000000" w:themeColor="text1"/>
          <w:sz w:val="20"/>
        </w:rPr>
        <w:t xml:space="preserve">its own </w:t>
      </w:r>
      <w:r w:rsidR="00E25283" w:rsidRPr="00871C94">
        <w:rPr>
          <w:rFonts w:ascii="Arial Narrow" w:hAnsi="Arial Narrow"/>
          <w:color w:val="000000" w:themeColor="text1"/>
          <w:sz w:val="20"/>
        </w:rPr>
        <w:t>past formal recruitment budget and consider:</w:t>
      </w:r>
    </w:p>
    <w:p w:rsidR="00597A30" w:rsidRPr="00871C94" w:rsidRDefault="00597A30" w:rsidP="00597A30">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The total cost of its most recent recruitment, including:</w:t>
      </w:r>
    </w:p>
    <w:p w:rsidR="00597A30" w:rsidRPr="00871C94" w:rsidRDefault="00597A30" w:rsidP="00597A30">
      <w:pPr>
        <w:pStyle w:val="ListParagraph"/>
        <w:numPr>
          <w:ilvl w:val="3"/>
          <w:numId w:val="29"/>
        </w:numPr>
        <w:rPr>
          <w:rFonts w:ascii="Arial Narrow" w:hAnsi="Arial Narrow"/>
          <w:color w:val="000000" w:themeColor="text1"/>
          <w:sz w:val="20"/>
        </w:rPr>
      </w:pPr>
      <w:r w:rsidRPr="00871C94">
        <w:rPr>
          <w:rFonts w:ascii="Arial Narrow" w:hAnsi="Arial Narrow"/>
          <w:color w:val="000000" w:themeColor="text1"/>
          <w:sz w:val="20"/>
        </w:rPr>
        <w:t xml:space="preserve">Food, </w:t>
      </w:r>
      <w:r w:rsidR="00D11AE3" w:rsidRPr="00871C94">
        <w:rPr>
          <w:rFonts w:ascii="Arial Narrow" w:hAnsi="Arial Narrow"/>
          <w:color w:val="000000" w:themeColor="text1"/>
          <w:sz w:val="20"/>
        </w:rPr>
        <w:t>service ware</w:t>
      </w:r>
      <w:r w:rsidR="00E25283" w:rsidRPr="00871C94">
        <w:rPr>
          <w:rFonts w:ascii="Arial Narrow" w:hAnsi="Arial Narrow"/>
          <w:color w:val="000000" w:themeColor="text1"/>
          <w:sz w:val="20"/>
        </w:rPr>
        <w:t>, 10 decoration items, lighting and ceremonial items used for Preference round</w:t>
      </w:r>
    </w:p>
    <w:p w:rsidR="00597A30" w:rsidRPr="00871C94" w:rsidRDefault="00597A30" w:rsidP="00597A30">
      <w:pPr>
        <w:pStyle w:val="ListParagraph"/>
        <w:numPr>
          <w:ilvl w:val="3"/>
          <w:numId w:val="29"/>
        </w:numPr>
        <w:rPr>
          <w:rFonts w:ascii="Arial Narrow" w:hAnsi="Arial Narrow"/>
          <w:color w:val="000000" w:themeColor="text1"/>
          <w:sz w:val="20"/>
        </w:rPr>
      </w:pPr>
      <w:r w:rsidRPr="00871C94">
        <w:rPr>
          <w:rFonts w:ascii="Arial Narrow" w:hAnsi="Arial Narrow"/>
          <w:color w:val="000000" w:themeColor="text1"/>
          <w:sz w:val="20"/>
        </w:rPr>
        <w:t>Items funded out of chapter funds &amp; those funded or donated by individual chapter members/alumnae, parents, other.</w:t>
      </w:r>
    </w:p>
    <w:p w:rsidR="00597A30" w:rsidRPr="00871C94" w:rsidRDefault="00597A30" w:rsidP="00B971F1">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Chapters must submit estimated past budgets to Panhellenic</w:t>
      </w:r>
      <w:r w:rsidR="00E25283" w:rsidRPr="00871C94">
        <w:rPr>
          <w:rFonts w:ascii="Arial Narrow" w:hAnsi="Arial Narrow"/>
          <w:color w:val="000000" w:themeColor="text1"/>
          <w:sz w:val="20"/>
        </w:rPr>
        <w:t xml:space="preserve"> Vice President for Recruitment</w:t>
      </w:r>
      <w:r w:rsidR="00B971F1" w:rsidRPr="00871C94">
        <w:rPr>
          <w:rFonts w:ascii="Arial Narrow" w:hAnsi="Arial Narrow"/>
          <w:color w:val="000000" w:themeColor="text1"/>
          <w:sz w:val="20"/>
        </w:rPr>
        <w:t>.</w:t>
      </w:r>
    </w:p>
    <w:p w:rsidR="00597A30" w:rsidRPr="00871C94" w:rsidRDefault="00E25283" w:rsidP="00597A30">
      <w:pPr>
        <w:pStyle w:val="ListParagraph"/>
        <w:numPr>
          <w:ilvl w:val="2"/>
          <w:numId w:val="29"/>
        </w:numPr>
        <w:rPr>
          <w:rFonts w:ascii="Arial Narrow" w:hAnsi="Arial Narrow"/>
          <w:color w:val="000000" w:themeColor="text1"/>
          <w:sz w:val="20"/>
        </w:rPr>
      </w:pPr>
      <w:r w:rsidRPr="00871C94">
        <w:rPr>
          <w:rFonts w:ascii="Arial Narrow" w:hAnsi="Arial Narrow"/>
          <w:color w:val="000000" w:themeColor="text1"/>
          <w:sz w:val="20"/>
        </w:rPr>
        <w:t>The Panhellenic Vice President for Recruitment, Panhellenic Vice President for Standards and the Panhellenic President will</w:t>
      </w:r>
      <w:r w:rsidR="00597A30" w:rsidRPr="00871C94">
        <w:rPr>
          <w:rFonts w:ascii="Arial Narrow" w:hAnsi="Arial Narrow"/>
          <w:color w:val="000000" w:themeColor="text1"/>
          <w:sz w:val="20"/>
        </w:rPr>
        <w:t xml:space="preserve"> review these budgets &amp; recommend </w:t>
      </w:r>
      <w:r w:rsidR="003A5D50" w:rsidRPr="00871C94">
        <w:rPr>
          <w:rFonts w:ascii="Arial Narrow" w:hAnsi="Arial Narrow"/>
          <w:color w:val="000000" w:themeColor="text1"/>
          <w:sz w:val="20"/>
        </w:rPr>
        <w:t xml:space="preserve">an amount for the Panhellenic community to consider as an appropriate cap on recruitment expenses. </w:t>
      </w:r>
    </w:p>
    <w:p w:rsidR="003A5D50" w:rsidRPr="00871C94" w:rsidRDefault="003A5D50" w:rsidP="003A5D50">
      <w:pPr>
        <w:pStyle w:val="ListParagraph"/>
        <w:numPr>
          <w:ilvl w:val="1"/>
          <w:numId w:val="29"/>
        </w:numPr>
        <w:rPr>
          <w:rFonts w:ascii="Arial Narrow" w:hAnsi="Arial Narrow"/>
          <w:color w:val="000000" w:themeColor="text1"/>
          <w:sz w:val="20"/>
        </w:rPr>
      </w:pPr>
      <w:r w:rsidRPr="00871C94">
        <w:rPr>
          <w:rFonts w:ascii="Arial Narrow" w:hAnsi="Arial Narrow"/>
          <w:color w:val="000000" w:themeColor="text1"/>
          <w:sz w:val="20"/>
        </w:rPr>
        <w:t xml:space="preserve">Once a cap has been adopted by the vote of Panhellenic, each chapter should have the freedom to allocate its own funds within the Panhellenic recruitment rules. </w:t>
      </w:r>
    </w:p>
    <w:sectPr w:rsidR="003A5D50" w:rsidRPr="00871C94" w:rsidSect="00733489">
      <w:headerReference w:type="default" r:id="rId1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75" w:rsidRDefault="006F6475" w:rsidP="003A5D50">
      <w:pPr>
        <w:spacing w:after="0" w:line="240" w:lineRule="auto"/>
      </w:pPr>
      <w:r>
        <w:separator/>
      </w:r>
    </w:p>
  </w:endnote>
  <w:endnote w:type="continuationSeparator" w:id="0">
    <w:p w:rsidR="006F6475" w:rsidRDefault="006F6475" w:rsidP="003A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75" w:rsidRDefault="006F6475" w:rsidP="003A5D50">
      <w:pPr>
        <w:spacing w:after="0" w:line="240" w:lineRule="auto"/>
      </w:pPr>
      <w:r>
        <w:separator/>
      </w:r>
    </w:p>
  </w:footnote>
  <w:footnote w:type="continuationSeparator" w:id="0">
    <w:p w:rsidR="006F6475" w:rsidRDefault="006F6475" w:rsidP="003A5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83" w:rsidRPr="00733489" w:rsidRDefault="006F6475">
    <w:pPr>
      <w:pStyle w:val="Header"/>
      <w:jc w:val="right"/>
      <w:rPr>
        <w:rFonts w:ascii="Arial Narrow" w:hAnsi="Arial Narrow"/>
      </w:rPr>
    </w:pPr>
    <w:sdt>
      <w:sdtPr>
        <w:rPr>
          <w:rFonts w:ascii="Arial Narrow" w:hAnsi="Arial Narrow"/>
        </w:rPr>
        <w:id w:val="21197126"/>
        <w:docPartObj>
          <w:docPartGallery w:val="Page Numbers (Top of Page)"/>
          <w:docPartUnique/>
        </w:docPartObj>
      </w:sdtPr>
      <w:sdtEndPr/>
      <w:sdtContent>
        <w:r w:rsidR="00B9313E" w:rsidRPr="00733489">
          <w:rPr>
            <w:rFonts w:ascii="Arial Narrow" w:hAnsi="Arial Narrow"/>
          </w:rPr>
          <w:fldChar w:fldCharType="begin"/>
        </w:r>
        <w:r w:rsidR="00B9313E" w:rsidRPr="00733489">
          <w:rPr>
            <w:rFonts w:ascii="Arial Narrow" w:hAnsi="Arial Narrow"/>
          </w:rPr>
          <w:instrText xml:space="preserve"> PAGE   \* MERGEFORMAT </w:instrText>
        </w:r>
        <w:r w:rsidR="00B9313E" w:rsidRPr="00733489">
          <w:rPr>
            <w:rFonts w:ascii="Arial Narrow" w:hAnsi="Arial Narrow"/>
          </w:rPr>
          <w:fldChar w:fldCharType="separate"/>
        </w:r>
        <w:r w:rsidR="001C74E0">
          <w:rPr>
            <w:rFonts w:ascii="Arial Narrow" w:hAnsi="Arial Narrow"/>
            <w:noProof/>
          </w:rPr>
          <w:t>4</w:t>
        </w:r>
        <w:r w:rsidR="00B9313E" w:rsidRPr="00733489">
          <w:rPr>
            <w:rFonts w:ascii="Arial Narrow" w:hAnsi="Arial Narrow"/>
            <w:noProof/>
          </w:rPr>
          <w:fldChar w:fldCharType="end"/>
        </w:r>
      </w:sdtContent>
    </w:sdt>
  </w:p>
  <w:p w:rsidR="00E25283" w:rsidRDefault="00E25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D93"/>
    <w:multiLevelType w:val="hybridMultilevel"/>
    <w:tmpl w:val="E3FA7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61D1"/>
    <w:multiLevelType w:val="hybridMultilevel"/>
    <w:tmpl w:val="9620E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70AEA"/>
    <w:multiLevelType w:val="hybridMultilevel"/>
    <w:tmpl w:val="B12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7659"/>
    <w:multiLevelType w:val="hybridMultilevel"/>
    <w:tmpl w:val="8BE8E42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376D"/>
    <w:multiLevelType w:val="hybridMultilevel"/>
    <w:tmpl w:val="AEC09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D0B23"/>
    <w:multiLevelType w:val="hybridMultilevel"/>
    <w:tmpl w:val="E340D2D0"/>
    <w:lvl w:ilvl="0" w:tplc="5388EB3C">
      <w:start w:val="1"/>
      <w:numFmt w:val="upperRoman"/>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CB37C1"/>
    <w:multiLevelType w:val="hybridMultilevel"/>
    <w:tmpl w:val="3B7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F6571"/>
    <w:multiLevelType w:val="hybridMultilevel"/>
    <w:tmpl w:val="2B8275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73BF1"/>
    <w:multiLevelType w:val="hybridMultilevel"/>
    <w:tmpl w:val="368AD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83EC2E6">
      <w:start w:val="1"/>
      <w:numFmt w:val="lowerRoman"/>
      <w:lvlText w:val="%3."/>
      <w:lvlJc w:val="right"/>
      <w:pPr>
        <w:ind w:left="2070" w:hanging="180"/>
      </w:pPr>
      <w:rPr>
        <w:rFonts w:ascii="Arial Narrow" w:eastAsiaTheme="minorHAnsi" w:hAnsi="Arial Narrow" w:cstheme="minorBid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12B4A"/>
    <w:multiLevelType w:val="hybridMultilevel"/>
    <w:tmpl w:val="C95A4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811C8"/>
    <w:multiLevelType w:val="hybridMultilevel"/>
    <w:tmpl w:val="B0D46CBC"/>
    <w:lvl w:ilvl="0" w:tplc="463E325E">
      <w:start w:val="5"/>
      <w:numFmt w:val="upperRoman"/>
      <w:lvlText w:val="%1."/>
      <w:lvlJc w:val="left"/>
      <w:pPr>
        <w:ind w:left="720" w:hanging="720"/>
      </w:pPr>
      <w:rPr>
        <w:rFonts w:ascii="Georgia" w:hAnsi="Georg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137E1C"/>
    <w:multiLevelType w:val="hybridMultilevel"/>
    <w:tmpl w:val="A89AC42A"/>
    <w:lvl w:ilvl="0" w:tplc="88C8DF42">
      <w:start w:val="5"/>
      <w:numFmt w:val="upperRoman"/>
      <w:lvlText w:val="%1."/>
      <w:lvlJc w:val="left"/>
      <w:pPr>
        <w:ind w:left="1080" w:hanging="72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2EEF"/>
    <w:multiLevelType w:val="hybridMultilevel"/>
    <w:tmpl w:val="6228FC76"/>
    <w:lvl w:ilvl="0" w:tplc="120CC89A">
      <w:start w:val="1"/>
      <w:numFmt w:val="upperRoman"/>
      <w:lvlText w:val="%1."/>
      <w:lvlJc w:val="left"/>
      <w:pPr>
        <w:ind w:left="720" w:hanging="720"/>
      </w:pPr>
      <w:rPr>
        <w:rFonts w:hint="default"/>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7C48BF"/>
    <w:multiLevelType w:val="hybridMultilevel"/>
    <w:tmpl w:val="F0CC4596"/>
    <w:lvl w:ilvl="0" w:tplc="8D4C14DE">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F7D19"/>
    <w:multiLevelType w:val="hybridMultilevel"/>
    <w:tmpl w:val="FEE2AE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3738A"/>
    <w:multiLevelType w:val="hybridMultilevel"/>
    <w:tmpl w:val="7EDA0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567C2"/>
    <w:multiLevelType w:val="hybridMultilevel"/>
    <w:tmpl w:val="AAAE5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C0CA1"/>
    <w:multiLevelType w:val="hybridMultilevel"/>
    <w:tmpl w:val="7E70EFDC"/>
    <w:lvl w:ilvl="0" w:tplc="120CC89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74A7A"/>
    <w:multiLevelType w:val="hybridMultilevel"/>
    <w:tmpl w:val="787212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D756C0"/>
    <w:multiLevelType w:val="hybridMultilevel"/>
    <w:tmpl w:val="A79ED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06901"/>
    <w:multiLevelType w:val="hybridMultilevel"/>
    <w:tmpl w:val="250A6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4502C"/>
    <w:multiLevelType w:val="hybridMultilevel"/>
    <w:tmpl w:val="151A04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B2424"/>
    <w:multiLevelType w:val="hybridMultilevel"/>
    <w:tmpl w:val="89FCF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C921BE"/>
    <w:multiLevelType w:val="hybridMultilevel"/>
    <w:tmpl w:val="71F8C8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D691580"/>
    <w:multiLevelType w:val="hybridMultilevel"/>
    <w:tmpl w:val="E30E0C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933A6"/>
    <w:multiLevelType w:val="hybridMultilevel"/>
    <w:tmpl w:val="6332C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536B72"/>
    <w:multiLevelType w:val="hybridMultilevel"/>
    <w:tmpl w:val="8E76EB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050FAD"/>
    <w:multiLevelType w:val="hybridMultilevel"/>
    <w:tmpl w:val="8D1A9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5259B"/>
    <w:multiLevelType w:val="hybridMultilevel"/>
    <w:tmpl w:val="C742C8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D406E"/>
    <w:multiLevelType w:val="hybridMultilevel"/>
    <w:tmpl w:val="ED962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5"/>
  </w:num>
  <w:num w:numId="4">
    <w:abstractNumId w:val="12"/>
  </w:num>
  <w:num w:numId="5">
    <w:abstractNumId w:val="15"/>
  </w:num>
  <w:num w:numId="6">
    <w:abstractNumId w:val="22"/>
  </w:num>
  <w:num w:numId="7">
    <w:abstractNumId w:val="1"/>
  </w:num>
  <w:num w:numId="8">
    <w:abstractNumId w:val="5"/>
  </w:num>
  <w:num w:numId="9">
    <w:abstractNumId w:val="23"/>
  </w:num>
  <w:num w:numId="10">
    <w:abstractNumId w:val="13"/>
  </w:num>
  <w:num w:numId="11">
    <w:abstractNumId w:val="18"/>
  </w:num>
  <w:num w:numId="12">
    <w:abstractNumId w:val="21"/>
  </w:num>
  <w:num w:numId="13">
    <w:abstractNumId w:val="11"/>
  </w:num>
  <w:num w:numId="14">
    <w:abstractNumId w:val="0"/>
  </w:num>
  <w:num w:numId="15">
    <w:abstractNumId w:val="10"/>
  </w:num>
  <w:num w:numId="16">
    <w:abstractNumId w:val="9"/>
  </w:num>
  <w:num w:numId="17">
    <w:abstractNumId w:val="6"/>
  </w:num>
  <w:num w:numId="18">
    <w:abstractNumId w:val="17"/>
  </w:num>
  <w:num w:numId="19">
    <w:abstractNumId w:val="16"/>
  </w:num>
  <w:num w:numId="20">
    <w:abstractNumId w:val="20"/>
  </w:num>
  <w:num w:numId="21">
    <w:abstractNumId w:val="19"/>
  </w:num>
  <w:num w:numId="22">
    <w:abstractNumId w:val="29"/>
  </w:num>
  <w:num w:numId="23">
    <w:abstractNumId w:val="14"/>
  </w:num>
  <w:num w:numId="24">
    <w:abstractNumId w:val="28"/>
  </w:num>
  <w:num w:numId="25">
    <w:abstractNumId w:val="26"/>
  </w:num>
  <w:num w:numId="26">
    <w:abstractNumId w:val="24"/>
  </w:num>
  <w:num w:numId="27">
    <w:abstractNumId w:val="7"/>
  </w:num>
  <w:num w:numId="28">
    <w:abstractNumId w:val="2"/>
  </w:num>
  <w:num w:numId="29">
    <w:abstractNumId w:val="8"/>
  </w:num>
  <w:num w:numId="3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ee Leverett">
    <w15:presenceInfo w15:providerId="Windows Live" w15:userId="bca38f567ddd4d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63"/>
    <w:rsid w:val="00031C56"/>
    <w:rsid w:val="00047418"/>
    <w:rsid w:val="00070527"/>
    <w:rsid w:val="000903E5"/>
    <w:rsid w:val="000B72F3"/>
    <w:rsid w:val="000C2728"/>
    <w:rsid w:val="000D6C48"/>
    <w:rsid w:val="00117167"/>
    <w:rsid w:val="00120074"/>
    <w:rsid w:val="0014560E"/>
    <w:rsid w:val="0016622A"/>
    <w:rsid w:val="001844A6"/>
    <w:rsid w:val="001C74E0"/>
    <w:rsid w:val="001D035A"/>
    <w:rsid w:val="002574A4"/>
    <w:rsid w:val="00285D19"/>
    <w:rsid w:val="002B6855"/>
    <w:rsid w:val="002C3B3F"/>
    <w:rsid w:val="002E484C"/>
    <w:rsid w:val="003A5D50"/>
    <w:rsid w:val="003C2708"/>
    <w:rsid w:val="003E2CD9"/>
    <w:rsid w:val="00413D07"/>
    <w:rsid w:val="004206C0"/>
    <w:rsid w:val="004B76A0"/>
    <w:rsid w:val="00510894"/>
    <w:rsid w:val="005127F5"/>
    <w:rsid w:val="005311B7"/>
    <w:rsid w:val="00551102"/>
    <w:rsid w:val="00597A30"/>
    <w:rsid w:val="005F6FCA"/>
    <w:rsid w:val="0061030B"/>
    <w:rsid w:val="00635AB4"/>
    <w:rsid w:val="00636122"/>
    <w:rsid w:val="00647163"/>
    <w:rsid w:val="006B0311"/>
    <w:rsid w:val="006C44AB"/>
    <w:rsid w:val="006D6D79"/>
    <w:rsid w:val="006E3695"/>
    <w:rsid w:val="006F5E4C"/>
    <w:rsid w:val="006F6475"/>
    <w:rsid w:val="007132DC"/>
    <w:rsid w:val="00717DAA"/>
    <w:rsid w:val="0072533F"/>
    <w:rsid w:val="0072626D"/>
    <w:rsid w:val="00733489"/>
    <w:rsid w:val="007362DE"/>
    <w:rsid w:val="00743F39"/>
    <w:rsid w:val="00745692"/>
    <w:rsid w:val="007B1109"/>
    <w:rsid w:val="007C1CF0"/>
    <w:rsid w:val="008304F2"/>
    <w:rsid w:val="008463E1"/>
    <w:rsid w:val="00871BF8"/>
    <w:rsid w:val="00871C94"/>
    <w:rsid w:val="008A42AC"/>
    <w:rsid w:val="008B7C45"/>
    <w:rsid w:val="00911E7F"/>
    <w:rsid w:val="0091614A"/>
    <w:rsid w:val="00916E77"/>
    <w:rsid w:val="0095547A"/>
    <w:rsid w:val="00961C8F"/>
    <w:rsid w:val="009D03E4"/>
    <w:rsid w:val="009F1475"/>
    <w:rsid w:val="009F38A8"/>
    <w:rsid w:val="009F3CAC"/>
    <w:rsid w:val="00A06178"/>
    <w:rsid w:val="00A11C9B"/>
    <w:rsid w:val="00A30BF4"/>
    <w:rsid w:val="00B00466"/>
    <w:rsid w:val="00B00C3C"/>
    <w:rsid w:val="00B03455"/>
    <w:rsid w:val="00B30A2C"/>
    <w:rsid w:val="00B60089"/>
    <w:rsid w:val="00B9313E"/>
    <w:rsid w:val="00B95704"/>
    <w:rsid w:val="00B971F1"/>
    <w:rsid w:val="00BB3322"/>
    <w:rsid w:val="00C453FF"/>
    <w:rsid w:val="00CA6065"/>
    <w:rsid w:val="00CB62CB"/>
    <w:rsid w:val="00CF3E4D"/>
    <w:rsid w:val="00D11AE3"/>
    <w:rsid w:val="00D2320F"/>
    <w:rsid w:val="00D41323"/>
    <w:rsid w:val="00D4460F"/>
    <w:rsid w:val="00D50D9B"/>
    <w:rsid w:val="00D76279"/>
    <w:rsid w:val="00E25283"/>
    <w:rsid w:val="00E41D37"/>
    <w:rsid w:val="00E515A3"/>
    <w:rsid w:val="00E74484"/>
    <w:rsid w:val="00E971AF"/>
    <w:rsid w:val="00F2279F"/>
    <w:rsid w:val="00F274BB"/>
    <w:rsid w:val="00F27B3B"/>
    <w:rsid w:val="00F32114"/>
    <w:rsid w:val="00F85267"/>
    <w:rsid w:val="00F97AFB"/>
    <w:rsid w:val="00FF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1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7163"/>
    <w:pPr>
      <w:ind w:left="720"/>
      <w:contextualSpacing/>
    </w:pPr>
  </w:style>
  <w:style w:type="paragraph" w:styleId="Title">
    <w:name w:val="Title"/>
    <w:basedOn w:val="Normal"/>
    <w:next w:val="Normal"/>
    <w:link w:val="TitleChar"/>
    <w:uiPriority w:val="10"/>
    <w:qFormat/>
    <w:rsid w:val="00647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16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63"/>
    <w:rPr>
      <w:rFonts w:ascii="Tahoma" w:hAnsi="Tahoma" w:cs="Tahoma"/>
      <w:sz w:val="16"/>
      <w:szCs w:val="16"/>
    </w:rPr>
  </w:style>
  <w:style w:type="paragraph" w:styleId="NoSpacing">
    <w:name w:val="No Spacing"/>
    <w:uiPriority w:val="1"/>
    <w:qFormat/>
    <w:rsid w:val="00647163"/>
    <w:pPr>
      <w:spacing w:after="0" w:line="240" w:lineRule="auto"/>
    </w:pPr>
  </w:style>
  <w:style w:type="character" w:styleId="Hyperlink">
    <w:name w:val="Hyperlink"/>
    <w:basedOn w:val="DefaultParagraphFont"/>
    <w:uiPriority w:val="99"/>
    <w:unhideWhenUsed/>
    <w:rsid w:val="00647163"/>
    <w:rPr>
      <w:color w:val="0000FF" w:themeColor="hyperlink"/>
      <w:u w:val="single"/>
    </w:rPr>
  </w:style>
  <w:style w:type="paragraph" w:styleId="Header">
    <w:name w:val="header"/>
    <w:basedOn w:val="Normal"/>
    <w:link w:val="HeaderChar"/>
    <w:uiPriority w:val="99"/>
    <w:unhideWhenUsed/>
    <w:rsid w:val="003A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50"/>
  </w:style>
  <w:style w:type="paragraph" w:styleId="Footer">
    <w:name w:val="footer"/>
    <w:basedOn w:val="Normal"/>
    <w:link w:val="FooterChar"/>
    <w:uiPriority w:val="99"/>
    <w:unhideWhenUsed/>
    <w:rsid w:val="003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16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7163"/>
    <w:pPr>
      <w:ind w:left="720"/>
      <w:contextualSpacing/>
    </w:pPr>
  </w:style>
  <w:style w:type="paragraph" w:styleId="Title">
    <w:name w:val="Title"/>
    <w:basedOn w:val="Normal"/>
    <w:next w:val="Normal"/>
    <w:link w:val="TitleChar"/>
    <w:uiPriority w:val="10"/>
    <w:qFormat/>
    <w:rsid w:val="006471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16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647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163"/>
    <w:rPr>
      <w:rFonts w:ascii="Tahoma" w:hAnsi="Tahoma" w:cs="Tahoma"/>
      <w:sz w:val="16"/>
      <w:szCs w:val="16"/>
    </w:rPr>
  </w:style>
  <w:style w:type="paragraph" w:styleId="NoSpacing">
    <w:name w:val="No Spacing"/>
    <w:uiPriority w:val="1"/>
    <w:qFormat/>
    <w:rsid w:val="00647163"/>
    <w:pPr>
      <w:spacing w:after="0" w:line="240" w:lineRule="auto"/>
    </w:pPr>
  </w:style>
  <w:style w:type="character" w:styleId="Hyperlink">
    <w:name w:val="Hyperlink"/>
    <w:basedOn w:val="DefaultParagraphFont"/>
    <w:uiPriority w:val="99"/>
    <w:unhideWhenUsed/>
    <w:rsid w:val="00647163"/>
    <w:rPr>
      <w:color w:val="0000FF" w:themeColor="hyperlink"/>
      <w:u w:val="single"/>
    </w:rPr>
  </w:style>
  <w:style w:type="paragraph" w:styleId="Header">
    <w:name w:val="header"/>
    <w:basedOn w:val="Normal"/>
    <w:link w:val="HeaderChar"/>
    <w:uiPriority w:val="99"/>
    <w:unhideWhenUsed/>
    <w:rsid w:val="003A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D50"/>
  </w:style>
  <w:style w:type="paragraph" w:styleId="Footer">
    <w:name w:val="footer"/>
    <w:basedOn w:val="Normal"/>
    <w:link w:val="FooterChar"/>
    <w:uiPriority w:val="99"/>
    <w:unhideWhenUsed/>
    <w:rsid w:val="003A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pcwomen.org/resources/pdf/Unanimous%20Agreement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8825-6054-4D4C-BFBD-D2CE86E0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scrawford6</dc:creator>
  <cp:lastModifiedBy>Tracy M. Machtan</cp:lastModifiedBy>
  <cp:revision>3</cp:revision>
  <cp:lastPrinted>2016-03-31T21:43:00Z</cp:lastPrinted>
  <dcterms:created xsi:type="dcterms:W3CDTF">2017-03-06T20:44:00Z</dcterms:created>
  <dcterms:modified xsi:type="dcterms:W3CDTF">2017-03-06T20:44:00Z</dcterms:modified>
</cp:coreProperties>
</file>